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3794" w14:textId="0F38F7C5" w:rsidR="00CF3900" w:rsidRDefault="00CF3900" w:rsidP="00DD441F">
      <w:pPr>
        <w:jc w:val="right"/>
      </w:pPr>
    </w:p>
    <w:p w14:paraId="20B578D0" w14:textId="1C7E4C15" w:rsidR="00CF3900" w:rsidRPr="00CF3900" w:rsidRDefault="00E60CF2" w:rsidP="00CF3900">
      <w:r>
        <w:rPr>
          <w:noProof/>
          <w:lang w:eastAsia="en-GB"/>
        </w:rPr>
        <w:drawing>
          <wp:anchor distT="0" distB="0" distL="114300" distR="114300" simplePos="0" relativeHeight="251663872" behindDoc="0" locked="0" layoutInCell="1" allowOverlap="1" wp14:anchorId="34398F55" wp14:editId="1F3C7138">
            <wp:simplePos x="0" y="0"/>
            <wp:positionH relativeFrom="column">
              <wp:posOffset>4333875</wp:posOffset>
            </wp:positionH>
            <wp:positionV relativeFrom="paragraph">
              <wp:posOffset>19685</wp:posOffset>
            </wp:positionV>
            <wp:extent cx="2360295" cy="1570990"/>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0295" cy="1570990"/>
                    </a:xfrm>
                    <a:prstGeom prst="rect">
                      <a:avLst/>
                    </a:prstGeom>
                    <a:noFill/>
                    <a:ln>
                      <a:noFill/>
                    </a:ln>
                  </pic:spPr>
                </pic:pic>
              </a:graphicData>
            </a:graphic>
          </wp:anchor>
        </w:drawing>
      </w:r>
      <w:r w:rsidR="00721893">
        <w:rPr>
          <w:noProof/>
          <w:lang w:eastAsia="en-GB"/>
        </w:rPr>
        <w:drawing>
          <wp:anchor distT="0" distB="0" distL="114300" distR="114300" simplePos="0" relativeHeight="251651584" behindDoc="0" locked="0" layoutInCell="1" allowOverlap="1" wp14:anchorId="2FA8D6F6" wp14:editId="3BF67EB3">
            <wp:simplePos x="0" y="0"/>
            <wp:positionH relativeFrom="column">
              <wp:posOffset>4333875</wp:posOffset>
            </wp:positionH>
            <wp:positionV relativeFrom="paragraph">
              <wp:posOffset>19685</wp:posOffset>
            </wp:positionV>
            <wp:extent cx="2294255" cy="15297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44-Secondary pupils – (small grou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255" cy="1529715"/>
                    </a:xfrm>
                    <a:prstGeom prst="rect">
                      <a:avLst/>
                    </a:prstGeom>
                    <a:ln w="12700">
                      <a:noFill/>
                    </a:ln>
                  </pic:spPr>
                </pic:pic>
              </a:graphicData>
            </a:graphic>
            <wp14:sizeRelH relativeFrom="page">
              <wp14:pctWidth>0</wp14:pctWidth>
            </wp14:sizeRelH>
            <wp14:sizeRelV relativeFrom="page">
              <wp14:pctHeight>0</wp14:pctHeight>
            </wp14:sizeRelV>
          </wp:anchor>
        </w:drawing>
      </w:r>
    </w:p>
    <w:p w14:paraId="3155FC53" w14:textId="09F39EF7" w:rsidR="00CF3900" w:rsidRPr="00CF3900" w:rsidRDefault="00CF3900" w:rsidP="00CF3900"/>
    <w:p w14:paraId="709079E4" w14:textId="77777777" w:rsidR="00CF3900" w:rsidRPr="00CF3900" w:rsidRDefault="00CF3900" w:rsidP="00CF3900"/>
    <w:p w14:paraId="4A48C7D4" w14:textId="16368EB8" w:rsidR="00CF3900" w:rsidRPr="00CF3900" w:rsidRDefault="00CF3900" w:rsidP="00CF3900"/>
    <w:p w14:paraId="003E097A" w14:textId="570D5C0F" w:rsidR="00E763EE" w:rsidRPr="00E763EE" w:rsidRDefault="00E763EE" w:rsidP="00E763EE">
      <w:pPr>
        <w:rPr>
          <w:rFonts w:ascii="Arial" w:hAnsi="Arial" w:cs="Arial"/>
          <w:sz w:val="20"/>
          <w:szCs w:val="20"/>
        </w:rPr>
      </w:pPr>
    </w:p>
    <w:p w14:paraId="361AE3CD" w14:textId="0DA0DC02" w:rsidR="00E763EE" w:rsidRDefault="00E763EE" w:rsidP="00604E2B">
      <w:pPr>
        <w:rPr>
          <w:rFonts w:ascii="Arial" w:hAnsi="Arial" w:cs="Arial"/>
          <w:sz w:val="20"/>
          <w:szCs w:val="20"/>
        </w:rPr>
        <w:sectPr w:rsidR="00E763EE" w:rsidSect="00AF356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20" w:right="720" w:bottom="720" w:left="720" w:header="737" w:footer="680" w:gutter="0"/>
          <w:cols w:space="708"/>
          <w:docGrid w:linePitch="360"/>
        </w:sectPr>
      </w:pPr>
    </w:p>
    <w:p w14:paraId="2AEE6F18" w14:textId="40A206FD" w:rsidR="00604E2B" w:rsidRDefault="00604E2B" w:rsidP="00604E2B">
      <w:pPr>
        <w:rPr>
          <w:rFonts w:ascii="Arial" w:hAnsi="Arial" w:cs="Arial"/>
          <w:sz w:val="20"/>
          <w:szCs w:val="20"/>
        </w:rPr>
      </w:pPr>
    </w:p>
    <w:tbl>
      <w:tblPr>
        <w:tblStyle w:val="TableGrid"/>
        <w:tblW w:w="0" w:type="auto"/>
        <w:tblInd w:w="-147" w:type="dxa"/>
        <w:tblBorders>
          <w:top w:val="single" w:sz="4" w:space="0" w:color="00628C"/>
          <w:left w:val="single" w:sz="4" w:space="0" w:color="00628C"/>
          <w:bottom w:val="single" w:sz="4" w:space="0" w:color="00628C"/>
          <w:right w:val="single" w:sz="4" w:space="0" w:color="00628C"/>
          <w:insideH w:val="single" w:sz="4" w:space="0" w:color="00628C"/>
          <w:insideV w:val="single" w:sz="4" w:space="0" w:color="00628C"/>
        </w:tblBorders>
        <w:tblLook w:val="04A0" w:firstRow="1" w:lastRow="0" w:firstColumn="1" w:lastColumn="0" w:noHBand="0" w:noVBand="1"/>
      </w:tblPr>
      <w:tblGrid>
        <w:gridCol w:w="10757"/>
      </w:tblGrid>
      <w:tr w:rsidR="00E763EE" w14:paraId="28DD4BDC" w14:textId="77777777" w:rsidTr="005A37BE">
        <w:trPr>
          <w:trHeight w:val="476"/>
        </w:trPr>
        <w:tc>
          <w:tcPr>
            <w:tcW w:w="10757" w:type="dxa"/>
            <w:shd w:val="clear" w:color="auto" w:fill="00628C"/>
          </w:tcPr>
          <w:p w14:paraId="3068359B" w14:textId="001B4547" w:rsidR="00E763EE" w:rsidRPr="00E763EE" w:rsidRDefault="00E763EE" w:rsidP="00604E2B">
            <w:pPr>
              <w:rPr>
                <w:rFonts w:ascii="Arial" w:hAnsi="Arial" w:cs="Arial"/>
                <w:color w:val="FFFFFF" w:themeColor="background1"/>
                <w:sz w:val="36"/>
                <w:szCs w:val="36"/>
              </w:rPr>
            </w:pPr>
            <w:r w:rsidRPr="00E763EE">
              <w:rPr>
                <w:rFonts w:ascii="Arial" w:hAnsi="Arial" w:cs="Arial"/>
                <w:color w:val="FFFFFF" w:themeColor="background1"/>
                <w:sz w:val="36"/>
                <w:szCs w:val="36"/>
              </w:rPr>
              <w:t>Overview</w:t>
            </w:r>
          </w:p>
        </w:tc>
      </w:tr>
    </w:tbl>
    <w:p w14:paraId="22F2F7BF" w14:textId="24CF3A70" w:rsidR="001B738B" w:rsidRDefault="001B738B" w:rsidP="00604E2B">
      <w:pPr>
        <w:rPr>
          <w:rFonts w:ascii="Arial" w:hAnsi="Arial" w:cs="Arial"/>
          <w:sz w:val="20"/>
          <w:szCs w:val="20"/>
        </w:rPr>
      </w:pPr>
      <w:r>
        <w:rPr>
          <w:rFonts w:ascii="Arial" w:hAnsi="Arial" w:cs="Arial"/>
          <w:noProof/>
          <w:color w:val="FFFFFF" w:themeColor="background1"/>
          <w:sz w:val="36"/>
          <w:szCs w:val="36"/>
          <w:lang w:eastAsia="en-GB"/>
        </w:rPr>
        <mc:AlternateContent>
          <mc:Choice Requires="wps">
            <w:drawing>
              <wp:anchor distT="0" distB="0" distL="114300" distR="114300" simplePos="0" relativeHeight="251661824" behindDoc="0" locked="0" layoutInCell="1" allowOverlap="1" wp14:anchorId="67EED0BA" wp14:editId="3A06C8F1">
                <wp:simplePos x="0" y="0"/>
                <wp:positionH relativeFrom="column">
                  <wp:posOffset>-76200</wp:posOffset>
                </wp:positionH>
                <wp:positionV relativeFrom="paragraph">
                  <wp:posOffset>3175</wp:posOffset>
                </wp:positionV>
                <wp:extent cx="6797040" cy="109537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6797040" cy="1095375"/>
                        </a:xfrm>
                        <a:prstGeom prst="rect">
                          <a:avLst/>
                        </a:prstGeom>
                        <a:solidFill>
                          <a:schemeClr val="lt1"/>
                        </a:solidFill>
                        <a:ln w="6350">
                          <a:solidFill>
                            <a:srgbClr val="00628C"/>
                          </a:solidFill>
                        </a:ln>
                      </wps:spPr>
                      <wps:txbx>
                        <w:txbxContent>
                          <w:p w14:paraId="22D5E01F" w14:textId="3635A87B" w:rsidR="00E763EE" w:rsidRPr="001B738B" w:rsidRDefault="00754BDC">
                            <w:pPr>
                              <w:rPr>
                                <w:rFonts w:ascii="Arial" w:hAnsi="Arial" w:cs="Arial"/>
                                <w:sz w:val="20"/>
                                <w:szCs w:val="20"/>
                              </w:rPr>
                            </w:pPr>
                            <w:r w:rsidRPr="00754BDC">
                              <w:rPr>
                                <w:rFonts w:ascii="Arial" w:hAnsi="Arial" w:cs="Arial"/>
                                <w:sz w:val="20"/>
                                <w:szCs w:val="20"/>
                              </w:rPr>
                              <w:t>Whole class teaching is becoming embedded across schools using a teaching for mastery approach. This Work Group</w:t>
                            </w:r>
                            <w:r>
                              <w:rPr>
                                <w:rFonts w:ascii="Arial" w:hAnsi="Arial" w:cs="Arial"/>
                                <w:sz w:val="20"/>
                                <w:szCs w:val="20"/>
                              </w:rPr>
                              <w:t xml:space="preserve"> </w:t>
                            </w:r>
                            <w:r w:rsidRPr="00754BDC">
                              <w:rPr>
                                <w:rFonts w:ascii="Arial" w:hAnsi="Arial" w:cs="Arial"/>
                                <w:sz w:val="20"/>
                                <w:szCs w:val="20"/>
                              </w:rPr>
                              <w:t xml:space="preserve">will consider models of intervention in a mastery context to ensure that mathematics teaching has maximum impact for all children. </w:t>
                            </w:r>
                            <w:r w:rsidR="00F13C09" w:rsidRPr="00F13C09">
                              <w:rPr>
                                <w:rFonts w:ascii="Arial" w:hAnsi="Arial" w:cs="Arial"/>
                                <w:sz w:val="20"/>
                                <w:szCs w:val="20"/>
                              </w:rPr>
                              <w:t>Teachers and leaders will further their understanding of teaching for mastery by using case studies to inform their practice. They will trial an intervention model of their choice, and will document their observations to share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7EED0BA" id="_x0000_t202" coordsize="21600,21600" o:spt="202" path="m,l,21600r21600,l21600,xe">
                <v:stroke joinstyle="miter"/>
                <v:path gradientshapeok="t" o:connecttype="rect"/>
              </v:shapetype>
              <v:shape id="Text Box 2" o:spid="_x0000_s1026" type="#_x0000_t202" style="position:absolute;margin-left:-6pt;margin-top:.25pt;width:535.2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" fillcolor="white [3201]" strokecolor="#00628c" strokeweight=".5pt">
                <v:textbox>
                  <w:txbxContent>
                    <w:p w14:paraId="22D5E01F" w14:textId="3635A87B" w:rsidR="00E763EE" w:rsidRPr="001B738B" w:rsidRDefault="00754BDC">
                      <w:pPr>
                        <w:rPr>
                          <w:rFonts w:ascii="Arial" w:hAnsi="Arial" w:cs="Arial"/>
                          <w:sz w:val="20"/>
                          <w:szCs w:val="20"/>
                        </w:rPr>
                      </w:pPr>
                      <w:r w:rsidRPr="00754BDC">
                        <w:rPr>
                          <w:rFonts w:ascii="Arial" w:hAnsi="Arial" w:cs="Arial"/>
                          <w:sz w:val="20"/>
                          <w:szCs w:val="20"/>
                        </w:rPr>
                        <w:t>Whole class teaching is becoming embedded across schools using a teaching for mastery approach. This Work Group</w:t>
                      </w:r>
                      <w:r>
                        <w:rPr>
                          <w:rFonts w:ascii="Arial" w:hAnsi="Arial" w:cs="Arial"/>
                          <w:sz w:val="20"/>
                          <w:szCs w:val="20"/>
                        </w:rPr>
                        <w:t xml:space="preserve"> </w:t>
                      </w:r>
                      <w:r w:rsidRPr="00754BDC">
                        <w:rPr>
                          <w:rFonts w:ascii="Arial" w:hAnsi="Arial" w:cs="Arial"/>
                          <w:sz w:val="20"/>
                          <w:szCs w:val="20"/>
                        </w:rPr>
                        <w:t xml:space="preserve">will consider models of intervention in a mastery context to ensure that mathematics teaching has maximum impact for all children. </w:t>
                      </w:r>
                      <w:r w:rsidR="00F13C09" w:rsidRPr="00F13C09">
                        <w:rPr>
                          <w:rFonts w:ascii="Arial" w:hAnsi="Arial" w:cs="Arial"/>
                          <w:sz w:val="20"/>
                          <w:szCs w:val="20"/>
                        </w:rPr>
                        <w:t>Teachers and leaders will further their understanding of teaching for mastery by using case studies to inform their practice. They will trial an intervention model of their choice, and will document their observations to share with others.</w:t>
                      </w:r>
                    </w:p>
                  </w:txbxContent>
                </v:textbox>
              </v:shape>
            </w:pict>
          </mc:Fallback>
        </mc:AlternateContent>
      </w:r>
      <w:r>
        <w:rPr>
          <w:rFonts w:ascii="Arial" w:hAnsi="Arial" w:cs="Arial"/>
          <w:sz w:val="20"/>
          <w:szCs w:val="20"/>
        </w:rPr>
        <w:t>Text here</w:t>
      </w:r>
    </w:p>
    <w:p w14:paraId="799642A5" w14:textId="77777777" w:rsidR="001B738B" w:rsidRPr="001B738B" w:rsidRDefault="001B738B" w:rsidP="001B738B">
      <w:pPr>
        <w:rPr>
          <w:rFonts w:ascii="Arial" w:hAnsi="Arial" w:cs="Arial"/>
          <w:sz w:val="20"/>
          <w:szCs w:val="20"/>
        </w:rPr>
      </w:pPr>
    </w:p>
    <w:p w14:paraId="36055688" w14:textId="77777777" w:rsidR="001B738B" w:rsidRPr="001B738B" w:rsidRDefault="001B738B" w:rsidP="001B738B">
      <w:pPr>
        <w:rPr>
          <w:rFonts w:ascii="Arial" w:hAnsi="Arial" w:cs="Arial"/>
          <w:sz w:val="20"/>
          <w:szCs w:val="20"/>
        </w:rPr>
      </w:pPr>
    </w:p>
    <w:p w14:paraId="3D01A551" w14:textId="72AF1B94" w:rsidR="001B738B" w:rsidRDefault="001B738B" w:rsidP="001B738B">
      <w:pPr>
        <w:rPr>
          <w:rFonts w:ascii="Arial" w:hAnsi="Arial" w:cs="Arial"/>
          <w:sz w:val="20"/>
          <w:szCs w:val="20"/>
        </w:rPr>
      </w:pPr>
    </w:p>
    <w:p w14:paraId="665A7CEF" w14:textId="12B62EEF" w:rsidR="00F02C22" w:rsidRDefault="009C402C" w:rsidP="001B738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2608" behindDoc="0" locked="0" layoutInCell="1" allowOverlap="1" wp14:anchorId="43895307" wp14:editId="59518786">
                <wp:simplePos x="0" y="0"/>
                <wp:positionH relativeFrom="column">
                  <wp:posOffset>-76200</wp:posOffset>
                </wp:positionH>
                <wp:positionV relativeFrom="paragraph">
                  <wp:posOffset>109220</wp:posOffset>
                </wp:positionV>
                <wp:extent cx="6797040" cy="113347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6797040" cy="1133475"/>
                        </a:xfrm>
                        <a:prstGeom prst="rect">
                          <a:avLst/>
                        </a:prstGeom>
                        <a:solidFill>
                          <a:schemeClr val="lt1"/>
                        </a:solidFill>
                        <a:ln w="6350">
                          <a:solidFill>
                            <a:srgbClr val="00628C"/>
                          </a:solidFill>
                        </a:ln>
                      </wps:spPr>
                      <wps:txb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E10F321" w14:textId="3A04C72A" w:rsidR="007463EA" w:rsidRPr="0004727E" w:rsidRDefault="00CA68CB" w:rsidP="00CA68CB">
                            <w:pPr>
                              <w:spacing w:after="0"/>
                              <w:rPr>
                                <w:rFonts w:ascii="Arial" w:hAnsi="Arial" w:cs="Arial"/>
                                <w:sz w:val="20"/>
                                <w:szCs w:val="20"/>
                              </w:rPr>
                            </w:pPr>
                            <w:r w:rsidRPr="00CA68CB">
                              <w:rPr>
                                <w:rFonts w:ascii="Arial" w:hAnsi="Arial" w:cs="Arial"/>
                                <w:sz w:val="20"/>
                                <w:szCs w:val="20"/>
                              </w:rPr>
                              <w:t>Schools that have made a significant commitment to teaching for mastery in their curriculum planning are invited to nominate two teachers for the Work Group.</w:t>
                            </w:r>
                            <w:r w:rsidR="00651DB7">
                              <w:rPr>
                                <w:rFonts w:ascii="Arial" w:hAnsi="Arial" w:cs="Arial"/>
                                <w:sz w:val="20"/>
                                <w:szCs w:val="20"/>
                              </w:rPr>
                              <w:t xml:space="preserve"> </w:t>
                            </w:r>
                            <w:r w:rsidR="00C06F3C">
                              <w:rPr>
                                <w:rFonts w:ascii="Arial" w:hAnsi="Arial" w:cs="Arial"/>
                                <w:sz w:val="20"/>
                                <w:szCs w:val="20"/>
                              </w:rPr>
                              <w:t xml:space="preserve">It is recommended that schools have participated in a </w:t>
                            </w:r>
                            <w:r w:rsidR="00512F6B">
                              <w:rPr>
                                <w:rFonts w:ascii="Arial" w:hAnsi="Arial" w:cs="Arial"/>
                                <w:sz w:val="20"/>
                                <w:szCs w:val="20"/>
                              </w:rPr>
                              <w:t xml:space="preserve">TRG </w:t>
                            </w:r>
                            <w:r w:rsidR="00B319E5">
                              <w:rPr>
                                <w:rFonts w:ascii="Arial" w:hAnsi="Arial" w:cs="Arial"/>
                                <w:sz w:val="20"/>
                                <w:szCs w:val="20"/>
                              </w:rPr>
                              <w:t xml:space="preserve">Teaching for Mastery </w:t>
                            </w:r>
                            <w:r w:rsidR="00512F6B">
                              <w:rPr>
                                <w:rFonts w:ascii="Arial" w:hAnsi="Arial" w:cs="Arial"/>
                                <w:sz w:val="20"/>
                                <w:szCs w:val="20"/>
                              </w:rPr>
                              <w:t xml:space="preserve">Work Group, but this is not essential. </w:t>
                            </w:r>
                            <w:r w:rsidRPr="00CA68CB">
                              <w:rPr>
                                <w:rFonts w:ascii="Arial" w:hAnsi="Arial" w:cs="Arial"/>
                                <w:sz w:val="20"/>
                                <w:szCs w:val="20"/>
                              </w:rPr>
                              <w:t>One of the</w:t>
                            </w:r>
                            <w:r w:rsidR="00512F6B">
                              <w:rPr>
                                <w:rFonts w:ascii="Arial" w:hAnsi="Arial" w:cs="Arial"/>
                                <w:sz w:val="20"/>
                                <w:szCs w:val="20"/>
                              </w:rPr>
                              <w:t xml:space="preserve"> teachers attending the Work Group</w:t>
                            </w:r>
                            <w:r w:rsidRPr="00CA68CB">
                              <w:rPr>
                                <w:rFonts w:ascii="Arial" w:hAnsi="Arial" w:cs="Arial"/>
                                <w:sz w:val="20"/>
                                <w:szCs w:val="20"/>
                              </w:rPr>
                              <w:t xml:space="preserve"> should be in a middle or senior leadership role (ideally the Maths Lead)</w:t>
                            </w:r>
                            <w:r w:rsidR="00512F6B">
                              <w:rPr>
                                <w:rFonts w:ascii="Arial" w:hAnsi="Arial" w:cs="Arial"/>
                                <w:sz w:val="20"/>
                                <w:szCs w:val="20"/>
                              </w:rPr>
                              <w:t>,</w:t>
                            </w:r>
                            <w:r w:rsidRPr="00CA68CB">
                              <w:rPr>
                                <w:rFonts w:ascii="Arial" w:hAnsi="Arial" w:cs="Arial"/>
                                <w:sz w:val="20"/>
                                <w:szCs w:val="20"/>
                              </w:rPr>
                              <w:t xml:space="preserve"> with experience and expertise in teaching for mastery</w:t>
                            </w:r>
                            <w:r w:rsidR="009C402C">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895307" id="Text Box 1" o:spid="_x0000_s1027" type="#_x0000_t202" style="position:absolute;margin-left:-6pt;margin-top:8.6pt;width:535.2pt;height:8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" fillcolor="white [3201]" strokecolor="#00628c" strokeweight=".5pt">
                <v:textbo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E10F321" w14:textId="3A04C72A" w:rsidR="007463EA" w:rsidRPr="0004727E" w:rsidRDefault="00CA68CB" w:rsidP="00CA68CB">
                      <w:pPr>
                        <w:spacing w:after="0"/>
                        <w:rPr>
                          <w:rFonts w:ascii="Arial" w:hAnsi="Arial" w:cs="Arial"/>
                          <w:sz w:val="20"/>
                          <w:szCs w:val="20"/>
                        </w:rPr>
                      </w:pPr>
                      <w:r w:rsidRPr="00CA68CB">
                        <w:rPr>
                          <w:rFonts w:ascii="Arial" w:hAnsi="Arial" w:cs="Arial"/>
                          <w:sz w:val="20"/>
                          <w:szCs w:val="20"/>
                        </w:rPr>
                        <w:t>Schools that have made a significant commitment to teaching for mastery in their curriculum planning are invited to nominate two teachers for the Work Group.</w:t>
                      </w:r>
                      <w:r w:rsidR="00651DB7">
                        <w:rPr>
                          <w:rFonts w:ascii="Arial" w:hAnsi="Arial" w:cs="Arial"/>
                          <w:sz w:val="20"/>
                          <w:szCs w:val="20"/>
                        </w:rPr>
                        <w:t xml:space="preserve"> </w:t>
                      </w:r>
                      <w:r w:rsidR="00C06F3C">
                        <w:rPr>
                          <w:rFonts w:ascii="Arial" w:hAnsi="Arial" w:cs="Arial"/>
                          <w:sz w:val="20"/>
                          <w:szCs w:val="20"/>
                        </w:rPr>
                        <w:t xml:space="preserve">It is recommended that schools have participated in a </w:t>
                      </w:r>
                      <w:r w:rsidR="00512F6B">
                        <w:rPr>
                          <w:rFonts w:ascii="Arial" w:hAnsi="Arial" w:cs="Arial"/>
                          <w:sz w:val="20"/>
                          <w:szCs w:val="20"/>
                        </w:rPr>
                        <w:t xml:space="preserve">TRG </w:t>
                      </w:r>
                      <w:r w:rsidR="00B319E5">
                        <w:rPr>
                          <w:rFonts w:ascii="Arial" w:hAnsi="Arial" w:cs="Arial"/>
                          <w:sz w:val="20"/>
                          <w:szCs w:val="20"/>
                        </w:rPr>
                        <w:t xml:space="preserve">Teaching for Mastery </w:t>
                      </w:r>
                      <w:r w:rsidR="00512F6B">
                        <w:rPr>
                          <w:rFonts w:ascii="Arial" w:hAnsi="Arial" w:cs="Arial"/>
                          <w:sz w:val="20"/>
                          <w:szCs w:val="20"/>
                        </w:rPr>
                        <w:t xml:space="preserve">Work Group, but this is not essential. </w:t>
                      </w:r>
                      <w:r w:rsidRPr="00CA68CB">
                        <w:rPr>
                          <w:rFonts w:ascii="Arial" w:hAnsi="Arial" w:cs="Arial"/>
                          <w:sz w:val="20"/>
                          <w:szCs w:val="20"/>
                        </w:rPr>
                        <w:t>One of the</w:t>
                      </w:r>
                      <w:r w:rsidR="00512F6B">
                        <w:rPr>
                          <w:rFonts w:ascii="Arial" w:hAnsi="Arial" w:cs="Arial"/>
                          <w:sz w:val="20"/>
                          <w:szCs w:val="20"/>
                        </w:rPr>
                        <w:t xml:space="preserve"> teachers attending the Work Group</w:t>
                      </w:r>
                      <w:r w:rsidRPr="00CA68CB">
                        <w:rPr>
                          <w:rFonts w:ascii="Arial" w:hAnsi="Arial" w:cs="Arial"/>
                          <w:sz w:val="20"/>
                          <w:szCs w:val="20"/>
                        </w:rPr>
                        <w:t xml:space="preserve"> should be in a middle or senior leadership role (ideally the Maths Lead)</w:t>
                      </w:r>
                      <w:r w:rsidR="00512F6B">
                        <w:rPr>
                          <w:rFonts w:ascii="Arial" w:hAnsi="Arial" w:cs="Arial"/>
                          <w:sz w:val="20"/>
                          <w:szCs w:val="20"/>
                        </w:rPr>
                        <w:t>,</w:t>
                      </w:r>
                      <w:r w:rsidRPr="00CA68CB">
                        <w:rPr>
                          <w:rFonts w:ascii="Arial" w:hAnsi="Arial" w:cs="Arial"/>
                          <w:sz w:val="20"/>
                          <w:szCs w:val="20"/>
                        </w:rPr>
                        <w:t xml:space="preserve"> with experience and expertise in teaching for mastery</w:t>
                      </w:r>
                      <w:r w:rsidR="009C402C">
                        <w:rPr>
                          <w:rFonts w:ascii="Arial" w:hAnsi="Arial" w:cs="Arial"/>
                          <w:sz w:val="20"/>
                          <w:szCs w:val="20"/>
                        </w:rPr>
                        <w:t>.</w:t>
                      </w:r>
                    </w:p>
                  </w:txbxContent>
                </v:textbox>
              </v:shape>
            </w:pict>
          </mc:Fallback>
        </mc:AlternateContent>
      </w:r>
    </w:p>
    <w:p w14:paraId="5DF20A53" w14:textId="286A57C7" w:rsidR="00F02C22" w:rsidRPr="00F02C22" w:rsidRDefault="00F02C22" w:rsidP="00F02C22">
      <w:pPr>
        <w:rPr>
          <w:rFonts w:ascii="Arial" w:hAnsi="Arial" w:cs="Arial"/>
          <w:sz w:val="20"/>
          <w:szCs w:val="20"/>
        </w:rPr>
      </w:pPr>
    </w:p>
    <w:p w14:paraId="2105A588" w14:textId="0D119944" w:rsidR="00F02C22" w:rsidRPr="00F02C22" w:rsidRDefault="00F02C22" w:rsidP="00F02C22">
      <w:pPr>
        <w:rPr>
          <w:rFonts w:ascii="Arial" w:hAnsi="Arial" w:cs="Arial"/>
          <w:sz w:val="20"/>
          <w:szCs w:val="20"/>
        </w:rPr>
      </w:pPr>
    </w:p>
    <w:p w14:paraId="13A6B28D" w14:textId="77777777" w:rsidR="00F02C22" w:rsidRPr="00F02C22" w:rsidRDefault="00F02C22" w:rsidP="00F02C22">
      <w:pPr>
        <w:rPr>
          <w:rFonts w:ascii="Arial" w:hAnsi="Arial" w:cs="Arial"/>
          <w:sz w:val="20"/>
          <w:szCs w:val="20"/>
        </w:rPr>
      </w:pPr>
    </w:p>
    <w:p w14:paraId="4A325F51" w14:textId="67C19E0C" w:rsidR="00F02C22" w:rsidRPr="00F02C22" w:rsidRDefault="009C402C"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29262A4E" wp14:editId="6EF82A20">
                <wp:simplePos x="0" y="0"/>
                <wp:positionH relativeFrom="column">
                  <wp:posOffset>-55245</wp:posOffset>
                </wp:positionH>
                <wp:positionV relativeFrom="paragraph">
                  <wp:posOffset>243840</wp:posOffset>
                </wp:positionV>
                <wp:extent cx="6797040" cy="98107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6797040" cy="981075"/>
                        </a:xfrm>
                        <a:prstGeom prst="rect">
                          <a:avLst/>
                        </a:prstGeom>
                        <a:solidFill>
                          <a:sysClr val="window" lastClr="FFFFFF"/>
                        </a:solidFill>
                        <a:ln w="6350">
                          <a:solidFill>
                            <a:srgbClr val="00628C"/>
                          </a:solidFill>
                        </a:ln>
                      </wps:spPr>
                      <wps:txbx>
                        <w:txbxContent>
                          <w:p w14:paraId="0FEF7779" w14:textId="0060FAEE"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396217">
                              <w:rPr>
                                <w:rFonts w:ascii="Arial" w:hAnsi="Arial" w:cs="Arial"/>
                                <w:b/>
                                <w:color w:val="00628C"/>
                                <w:sz w:val="24"/>
                                <w:szCs w:val="24"/>
                              </w:rPr>
                              <w:t>?</w:t>
                            </w:r>
                          </w:p>
                          <w:p w14:paraId="45C7E98B" w14:textId="7D980624" w:rsidR="003A60E9" w:rsidRPr="003A60E9" w:rsidRDefault="003A60E9" w:rsidP="003A60E9">
                            <w:pPr>
                              <w:spacing w:after="0"/>
                              <w:rPr>
                                <w:rFonts w:ascii="Arial" w:hAnsi="Arial" w:cs="Arial"/>
                                <w:sz w:val="20"/>
                                <w:szCs w:val="20"/>
                              </w:rPr>
                            </w:pPr>
                            <w:r w:rsidRPr="003A60E9">
                              <w:rPr>
                                <w:rFonts w:ascii="Arial" w:hAnsi="Arial" w:cs="Arial"/>
                                <w:sz w:val="20"/>
                                <w:szCs w:val="20"/>
                              </w:rPr>
                              <w:t xml:space="preserve">Teachers in the Work Group will </w:t>
                            </w:r>
                            <w:r w:rsidR="0076619D" w:rsidRPr="009C402C">
                              <w:rPr>
                                <w:rFonts w:ascii="Arial" w:hAnsi="Arial" w:cs="Arial"/>
                                <w:color w:val="000000" w:themeColor="text1"/>
                                <w:sz w:val="20"/>
                                <w:szCs w:val="20"/>
                              </w:rPr>
                              <w:t xml:space="preserve">trial </w:t>
                            </w:r>
                            <w:r w:rsidRPr="009C402C">
                              <w:rPr>
                                <w:rFonts w:ascii="Arial" w:hAnsi="Arial" w:cs="Arial"/>
                                <w:color w:val="000000" w:themeColor="text1"/>
                                <w:sz w:val="20"/>
                                <w:szCs w:val="20"/>
                              </w:rPr>
                              <w:t xml:space="preserve">an intervention model to </w:t>
                            </w:r>
                            <w:r w:rsidR="0076619D" w:rsidRPr="009C402C">
                              <w:rPr>
                                <w:rFonts w:ascii="Arial" w:hAnsi="Arial" w:cs="Arial"/>
                                <w:color w:val="000000" w:themeColor="text1"/>
                                <w:sz w:val="20"/>
                                <w:szCs w:val="20"/>
                              </w:rPr>
                              <w:t xml:space="preserve">research </w:t>
                            </w:r>
                            <w:r w:rsidRPr="009C402C">
                              <w:rPr>
                                <w:rFonts w:ascii="Arial" w:hAnsi="Arial" w:cs="Arial"/>
                                <w:color w:val="000000" w:themeColor="text1"/>
                                <w:sz w:val="20"/>
                                <w:szCs w:val="20"/>
                              </w:rPr>
                              <w:t>within their</w:t>
                            </w:r>
                            <w:r w:rsidR="0076619D" w:rsidRPr="009C402C">
                              <w:rPr>
                                <w:rFonts w:ascii="Arial" w:hAnsi="Arial" w:cs="Arial"/>
                                <w:color w:val="000000" w:themeColor="text1"/>
                                <w:sz w:val="20"/>
                                <w:szCs w:val="20"/>
                              </w:rPr>
                              <w:t xml:space="preserve"> own</w:t>
                            </w:r>
                            <w:r w:rsidRPr="009C402C">
                              <w:rPr>
                                <w:rFonts w:ascii="Arial" w:hAnsi="Arial" w:cs="Arial"/>
                                <w:color w:val="000000" w:themeColor="text1"/>
                                <w:sz w:val="20"/>
                                <w:szCs w:val="20"/>
                              </w:rPr>
                              <w:t xml:space="preserve"> school.</w:t>
                            </w:r>
                            <w:r w:rsidR="009C402C">
                              <w:rPr>
                                <w:rFonts w:ascii="Arial" w:hAnsi="Arial" w:cs="Arial"/>
                                <w:color w:val="000000" w:themeColor="text1"/>
                                <w:sz w:val="20"/>
                                <w:szCs w:val="20"/>
                              </w:rPr>
                              <w:t xml:space="preserve"> </w:t>
                            </w:r>
                            <w:r w:rsidRPr="003A60E9">
                              <w:rPr>
                                <w:rFonts w:ascii="Arial" w:hAnsi="Arial" w:cs="Arial"/>
                                <w:sz w:val="20"/>
                                <w:szCs w:val="20"/>
                              </w:rPr>
                              <w:t xml:space="preserve">Over the course of the year, the Work Group will collaborate to critique, develop and evaluate their chosen model(s) to feed into the national project’s conclusions regarding effective models for intervention.  </w:t>
                            </w:r>
                          </w:p>
                          <w:p w14:paraId="70C729C2" w14:textId="1A262E38" w:rsidR="00F02C22" w:rsidRPr="00F02C22" w:rsidRDefault="00F02C22" w:rsidP="003A60E9">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262A4E" id="Text Box 3" o:spid="_x0000_s1028" type="#_x0000_t202" style="position:absolute;margin-left:-4.35pt;margin-top:19.2pt;width:535.2pt;height:7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" fillcolor="window" strokecolor="#00628c" strokeweight=".5pt">
                <v:textbox>
                  <w:txbxContent>
                    <w:p w14:paraId="0FEF7779" w14:textId="0060FAEE"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396217">
                        <w:rPr>
                          <w:rFonts w:ascii="Arial" w:hAnsi="Arial" w:cs="Arial"/>
                          <w:b/>
                          <w:color w:val="00628C"/>
                          <w:sz w:val="24"/>
                          <w:szCs w:val="24"/>
                        </w:rPr>
                        <w:t>?</w:t>
                      </w:r>
                    </w:p>
                    <w:p w14:paraId="45C7E98B" w14:textId="7D980624" w:rsidR="003A60E9" w:rsidRPr="003A60E9" w:rsidRDefault="003A60E9" w:rsidP="003A60E9">
                      <w:pPr>
                        <w:spacing w:after="0"/>
                        <w:rPr>
                          <w:rFonts w:ascii="Arial" w:hAnsi="Arial" w:cs="Arial"/>
                          <w:sz w:val="20"/>
                          <w:szCs w:val="20"/>
                        </w:rPr>
                      </w:pPr>
                      <w:r w:rsidRPr="003A60E9">
                        <w:rPr>
                          <w:rFonts w:ascii="Arial" w:hAnsi="Arial" w:cs="Arial"/>
                          <w:sz w:val="20"/>
                          <w:szCs w:val="20"/>
                        </w:rPr>
                        <w:t xml:space="preserve">Teachers in the Work Group will </w:t>
                      </w:r>
                      <w:r w:rsidR="0076619D" w:rsidRPr="009C402C">
                        <w:rPr>
                          <w:rFonts w:ascii="Arial" w:hAnsi="Arial" w:cs="Arial"/>
                          <w:color w:val="000000" w:themeColor="text1"/>
                          <w:sz w:val="20"/>
                          <w:szCs w:val="20"/>
                        </w:rPr>
                        <w:t xml:space="preserve">trial </w:t>
                      </w:r>
                      <w:r w:rsidRPr="009C402C">
                        <w:rPr>
                          <w:rFonts w:ascii="Arial" w:hAnsi="Arial" w:cs="Arial"/>
                          <w:color w:val="000000" w:themeColor="text1"/>
                          <w:sz w:val="20"/>
                          <w:szCs w:val="20"/>
                        </w:rPr>
                        <w:t xml:space="preserve">an intervention model to </w:t>
                      </w:r>
                      <w:r w:rsidR="0076619D" w:rsidRPr="009C402C">
                        <w:rPr>
                          <w:rFonts w:ascii="Arial" w:hAnsi="Arial" w:cs="Arial"/>
                          <w:color w:val="000000" w:themeColor="text1"/>
                          <w:sz w:val="20"/>
                          <w:szCs w:val="20"/>
                        </w:rPr>
                        <w:t xml:space="preserve">research </w:t>
                      </w:r>
                      <w:r w:rsidRPr="009C402C">
                        <w:rPr>
                          <w:rFonts w:ascii="Arial" w:hAnsi="Arial" w:cs="Arial"/>
                          <w:color w:val="000000" w:themeColor="text1"/>
                          <w:sz w:val="20"/>
                          <w:szCs w:val="20"/>
                        </w:rPr>
                        <w:t>within their</w:t>
                      </w:r>
                      <w:r w:rsidR="0076619D" w:rsidRPr="009C402C">
                        <w:rPr>
                          <w:rFonts w:ascii="Arial" w:hAnsi="Arial" w:cs="Arial"/>
                          <w:color w:val="000000" w:themeColor="text1"/>
                          <w:sz w:val="20"/>
                          <w:szCs w:val="20"/>
                        </w:rPr>
                        <w:t xml:space="preserve"> own</w:t>
                      </w:r>
                      <w:r w:rsidRPr="009C402C">
                        <w:rPr>
                          <w:rFonts w:ascii="Arial" w:hAnsi="Arial" w:cs="Arial"/>
                          <w:color w:val="000000" w:themeColor="text1"/>
                          <w:sz w:val="20"/>
                          <w:szCs w:val="20"/>
                        </w:rPr>
                        <w:t xml:space="preserve"> school.</w:t>
                      </w:r>
                      <w:r w:rsidR="009C402C">
                        <w:rPr>
                          <w:rFonts w:ascii="Arial" w:hAnsi="Arial" w:cs="Arial"/>
                          <w:color w:val="000000" w:themeColor="text1"/>
                          <w:sz w:val="20"/>
                          <w:szCs w:val="20"/>
                        </w:rPr>
                        <w:t xml:space="preserve"> </w:t>
                      </w:r>
                      <w:proofErr w:type="gramStart"/>
                      <w:r w:rsidRPr="003A60E9">
                        <w:rPr>
                          <w:rFonts w:ascii="Arial" w:hAnsi="Arial" w:cs="Arial"/>
                          <w:sz w:val="20"/>
                          <w:szCs w:val="20"/>
                        </w:rPr>
                        <w:t>Over</w:t>
                      </w:r>
                      <w:proofErr w:type="gramEnd"/>
                      <w:r w:rsidRPr="003A60E9">
                        <w:rPr>
                          <w:rFonts w:ascii="Arial" w:hAnsi="Arial" w:cs="Arial"/>
                          <w:sz w:val="20"/>
                          <w:szCs w:val="20"/>
                        </w:rPr>
                        <w:t xml:space="preserve"> the course of the year, the Work Group will collaborate to critique, develop and evaluate their chosen model(s) to feed into the national project’s conclusions regarding effective models for intervention.  </w:t>
                      </w:r>
                    </w:p>
                    <w:p w14:paraId="70C729C2" w14:textId="1A262E38" w:rsidR="00F02C22" w:rsidRPr="00F02C22" w:rsidRDefault="00F02C22" w:rsidP="003A60E9">
                      <w:pPr>
                        <w:spacing w:after="0"/>
                        <w:rPr>
                          <w:rFonts w:ascii="Arial" w:hAnsi="Arial" w:cs="Arial"/>
                          <w:sz w:val="20"/>
                          <w:szCs w:val="20"/>
                        </w:rPr>
                      </w:pPr>
                    </w:p>
                  </w:txbxContent>
                </v:textbox>
              </v:shape>
            </w:pict>
          </mc:Fallback>
        </mc:AlternateContent>
      </w:r>
    </w:p>
    <w:p w14:paraId="7E81DEAD" w14:textId="366BF5BB" w:rsidR="00F02C22" w:rsidRPr="00F02C22" w:rsidRDefault="00F02C22" w:rsidP="00F02C22">
      <w:pPr>
        <w:rPr>
          <w:rFonts w:ascii="Arial" w:hAnsi="Arial" w:cs="Arial"/>
          <w:sz w:val="20"/>
          <w:szCs w:val="20"/>
        </w:rPr>
      </w:pPr>
    </w:p>
    <w:p w14:paraId="183254F8" w14:textId="580C37B2" w:rsidR="00F02C22" w:rsidRPr="00F02C22" w:rsidRDefault="00F02C22" w:rsidP="00F02C22">
      <w:pPr>
        <w:rPr>
          <w:rFonts w:ascii="Arial" w:hAnsi="Arial" w:cs="Arial"/>
          <w:sz w:val="20"/>
          <w:szCs w:val="20"/>
        </w:rPr>
      </w:pPr>
    </w:p>
    <w:p w14:paraId="1F794F4F" w14:textId="599E484A" w:rsidR="00F02C22" w:rsidRDefault="00F02C22" w:rsidP="00F02C22">
      <w:pPr>
        <w:rPr>
          <w:rFonts w:ascii="Arial" w:hAnsi="Arial" w:cs="Arial"/>
          <w:sz w:val="20"/>
          <w:szCs w:val="20"/>
        </w:rPr>
      </w:pPr>
    </w:p>
    <w:p w14:paraId="39563007" w14:textId="585DE948" w:rsidR="00F02C22" w:rsidRDefault="009C402C"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11DB40EA" wp14:editId="49E00DDC">
                <wp:simplePos x="0" y="0"/>
                <wp:positionH relativeFrom="column">
                  <wp:posOffset>-78105</wp:posOffset>
                </wp:positionH>
                <wp:positionV relativeFrom="paragraph">
                  <wp:posOffset>293370</wp:posOffset>
                </wp:positionV>
                <wp:extent cx="6808470" cy="352425"/>
                <wp:effectExtent l="0" t="0" r="11430" b="28575"/>
                <wp:wrapNone/>
                <wp:docPr id="11" name="Text Box 11"/>
                <wp:cNvGraphicFramePr/>
                <a:graphic xmlns:a="http://schemas.openxmlformats.org/drawingml/2006/main">
                  <a:graphicData uri="http://schemas.microsoft.com/office/word/2010/wordprocessingShape">
                    <wps:wsp>
                      <wps:cNvSpPr txBox="1"/>
                      <wps:spPr>
                        <a:xfrm>
                          <a:off x="0" y="0"/>
                          <a:ext cx="6808470" cy="352425"/>
                        </a:xfrm>
                        <a:prstGeom prst="rect">
                          <a:avLst/>
                        </a:prstGeom>
                        <a:solidFill>
                          <a:srgbClr val="00628C"/>
                        </a:solidFill>
                        <a:ln w="6350">
                          <a:solidFill>
                            <a:srgbClr val="00628C"/>
                          </a:solidFill>
                        </a:ln>
                      </wps:spPr>
                      <wps:txb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DB40EA" id="Text Box 11" o:spid="_x0000_s1029" type="#_x0000_t202" style="position:absolute;margin-left:-6.15pt;margin-top:23.1pt;width:536.1pt;height:2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" fillcolor="#00628c" strokecolor="#00628c" strokeweight=".5pt">
                <v:textbo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v:textbox>
              </v:shape>
            </w:pict>
          </mc:Fallback>
        </mc:AlternateContent>
      </w:r>
    </w:p>
    <w:p w14:paraId="7381F520" w14:textId="4E4E4276" w:rsidR="00721893" w:rsidRDefault="00721893" w:rsidP="00F02C22">
      <w:pPr>
        <w:rPr>
          <w:rFonts w:ascii="Arial" w:hAnsi="Arial" w:cs="Arial"/>
          <w:sz w:val="20"/>
          <w:szCs w:val="20"/>
        </w:rPr>
      </w:pPr>
    </w:p>
    <w:p w14:paraId="1612D3B0" w14:textId="28C8E078" w:rsidR="00721893" w:rsidRPr="00721893" w:rsidRDefault="009C402C"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76A1064C" wp14:editId="559EF4E1">
                <wp:simplePos x="0" y="0"/>
                <wp:positionH relativeFrom="column">
                  <wp:posOffset>-76200</wp:posOffset>
                </wp:positionH>
                <wp:positionV relativeFrom="paragraph">
                  <wp:posOffset>55881</wp:posOffset>
                </wp:positionV>
                <wp:extent cx="6808470" cy="17907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808470" cy="1790700"/>
                        </a:xfrm>
                        <a:prstGeom prst="rect">
                          <a:avLst/>
                        </a:prstGeom>
                        <a:solidFill>
                          <a:schemeClr val="lt1"/>
                        </a:solidFill>
                        <a:ln w="6350">
                          <a:solidFill>
                            <a:srgbClr val="00628C"/>
                          </a:solidFill>
                        </a:ln>
                      </wps:spPr>
                      <wps:txbx>
                        <w:txbxContent>
                          <w:p w14:paraId="5955A981" w14:textId="7CDCC7B4" w:rsidR="00515965" w:rsidRDefault="00515965" w:rsidP="00515965">
                            <w:pPr>
                              <w:spacing w:after="0"/>
                              <w:rPr>
                                <w:rFonts w:ascii="Arial" w:hAnsi="Arial" w:cs="Arial"/>
                                <w:sz w:val="20"/>
                              </w:rPr>
                            </w:pPr>
                            <w:r w:rsidRPr="00515965">
                              <w:rPr>
                                <w:rFonts w:ascii="Arial" w:hAnsi="Arial" w:cs="Arial"/>
                                <w:sz w:val="20"/>
                              </w:rPr>
                              <w:t>Teachers will develop their knowledge, using case studies and research to choose an intervention model within a teaching for mastery context, which they will trial in school. Through contribution to the national evaluation, findings from teachers’ classroom-based research will form part of a national picture of best models for intervention.</w:t>
                            </w:r>
                          </w:p>
                          <w:p w14:paraId="0CA8C821" w14:textId="77777777" w:rsidR="00515965" w:rsidRPr="00515965" w:rsidRDefault="00515965" w:rsidP="00515965">
                            <w:pPr>
                              <w:spacing w:after="0"/>
                              <w:rPr>
                                <w:rFonts w:ascii="Arial" w:hAnsi="Arial" w:cs="Arial"/>
                                <w:sz w:val="20"/>
                              </w:rPr>
                            </w:pPr>
                          </w:p>
                          <w:p w14:paraId="5CBD2643" w14:textId="3157B603" w:rsidR="00A87BAF" w:rsidRPr="00417530" w:rsidRDefault="00515965" w:rsidP="00C46A13">
                            <w:pPr>
                              <w:spacing w:after="0"/>
                              <w:rPr>
                                <w:rFonts w:ascii="Arial" w:hAnsi="Arial" w:cs="Arial"/>
                                <w:sz w:val="20"/>
                                <w:lang w:val="en"/>
                              </w:rPr>
                            </w:pPr>
                            <w:r w:rsidRPr="00515965">
                              <w:rPr>
                                <w:rFonts w:ascii="Arial" w:hAnsi="Arial" w:cs="Arial"/>
                                <w:sz w:val="20"/>
                              </w:rPr>
                              <w:t xml:space="preserve">Schools will review the impact of their current practice and have the opportunity to explore other models to help fulfil </w:t>
                            </w:r>
                            <w:r w:rsidRPr="00515965">
                              <w:rPr>
                                <w:rFonts w:ascii="Arial" w:hAnsi="Arial" w:cs="Arial"/>
                                <w:sz w:val="20"/>
                                <w:lang w:val="en"/>
                              </w:rPr>
                              <w:t xml:space="preserve">the “expectation that the majority of pupils will move through the </w:t>
                            </w:r>
                            <w:proofErr w:type="spellStart"/>
                            <w:r w:rsidRPr="00515965">
                              <w:rPr>
                                <w:rFonts w:ascii="Arial" w:hAnsi="Arial" w:cs="Arial"/>
                                <w:sz w:val="20"/>
                                <w:lang w:val="en"/>
                              </w:rPr>
                              <w:t>programmes</w:t>
                            </w:r>
                            <w:proofErr w:type="spellEnd"/>
                            <w:r w:rsidRPr="00515965">
                              <w:rPr>
                                <w:rFonts w:ascii="Arial" w:hAnsi="Arial" w:cs="Arial"/>
                                <w:sz w:val="20"/>
                                <w:lang w:val="en"/>
                              </w:rPr>
                              <w:t xml:space="preserve"> of study at broadly the same pace” (National Curriculum for Mathematics, 2014).</w:t>
                            </w:r>
                            <w:r w:rsidRPr="00515965">
                              <w:rPr>
                                <w:rFonts w:ascii="Arial" w:hAnsi="Arial" w:cs="Arial"/>
                                <w:sz w:val="20"/>
                              </w:rPr>
                              <w:t xml:space="preserve"> Swift and timely interventions will enable most pupils to ‘keep up’, reducing the need for ‘catch up’ interventions</w:t>
                            </w:r>
                            <w:r w:rsidR="009C402C">
                              <w:rPr>
                                <w:rFonts w:ascii="Arial" w:hAnsi="Arial" w:cs="Arial"/>
                                <w:sz w:val="20"/>
                              </w:rPr>
                              <w:t>.</w:t>
                            </w:r>
                            <w:r w:rsidR="0076619D">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A1064C" id="Text Box 4" o:spid="_x0000_s1030" type="#_x0000_t202" style="position:absolute;margin-left:-6pt;margin-top:4.4pt;width:536.1pt;height:1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" fillcolor="white [3201]" strokecolor="#00628c" strokeweight=".5pt">
                <v:textbox>
                  <w:txbxContent>
                    <w:p w14:paraId="5955A981" w14:textId="7CDCC7B4" w:rsidR="00515965" w:rsidRDefault="00515965" w:rsidP="00515965">
                      <w:pPr>
                        <w:spacing w:after="0"/>
                        <w:rPr>
                          <w:rFonts w:ascii="Arial" w:hAnsi="Arial" w:cs="Arial"/>
                          <w:sz w:val="20"/>
                        </w:rPr>
                      </w:pPr>
                      <w:r w:rsidRPr="00515965">
                        <w:rPr>
                          <w:rFonts w:ascii="Arial" w:hAnsi="Arial" w:cs="Arial"/>
                          <w:sz w:val="20"/>
                        </w:rPr>
                        <w:t>Teachers will develop their knowledge, using case studies and research to choose an intervention model within a teaching for mastery context, which they will trial in school. Through contribution to the national evaluation, findings from teachers’ classroom-based research will form part of a national picture of best models for intervention.</w:t>
                      </w:r>
                    </w:p>
                    <w:p w14:paraId="0CA8C821" w14:textId="77777777" w:rsidR="00515965" w:rsidRPr="00515965" w:rsidRDefault="00515965" w:rsidP="00515965">
                      <w:pPr>
                        <w:spacing w:after="0"/>
                        <w:rPr>
                          <w:rFonts w:ascii="Arial" w:hAnsi="Arial" w:cs="Arial"/>
                          <w:sz w:val="20"/>
                        </w:rPr>
                      </w:pPr>
                    </w:p>
                    <w:p w14:paraId="5CBD2643" w14:textId="3157B603" w:rsidR="00A87BAF" w:rsidRPr="00417530" w:rsidRDefault="00515965" w:rsidP="00C46A13">
                      <w:pPr>
                        <w:spacing w:after="0"/>
                        <w:rPr>
                          <w:rFonts w:ascii="Arial" w:hAnsi="Arial" w:cs="Arial"/>
                          <w:sz w:val="20"/>
                          <w:lang w:val="en"/>
                        </w:rPr>
                      </w:pPr>
                      <w:r w:rsidRPr="00515965">
                        <w:rPr>
                          <w:rFonts w:ascii="Arial" w:hAnsi="Arial" w:cs="Arial"/>
                          <w:sz w:val="20"/>
                        </w:rPr>
                        <w:t xml:space="preserve">Schools will review the impact of their current practice and </w:t>
                      </w:r>
                      <w:proofErr w:type="gramStart"/>
                      <w:r w:rsidRPr="00515965">
                        <w:rPr>
                          <w:rFonts w:ascii="Arial" w:hAnsi="Arial" w:cs="Arial"/>
                          <w:sz w:val="20"/>
                        </w:rPr>
                        <w:t>h</w:t>
                      </w:r>
                      <w:bookmarkStart w:id="1" w:name="_GoBack"/>
                      <w:bookmarkEnd w:id="1"/>
                      <w:r w:rsidRPr="00515965">
                        <w:rPr>
                          <w:rFonts w:ascii="Arial" w:hAnsi="Arial" w:cs="Arial"/>
                          <w:sz w:val="20"/>
                        </w:rPr>
                        <w:t>ave the opportunity to</w:t>
                      </w:r>
                      <w:proofErr w:type="gramEnd"/>
                      <w:r w:rsidRPr="00515965">
                        <w:rPr>
                          <w:rFonts w:ascii="Arial" w:hAnsi="Arial" w:cs="Arial"/>
                          <w:sz w:val="20"/>
                        </w:rPr>
                        <w:t xml:space="preserve"> explore other models to help fulfil </w:t>
                      </w:r>
                      <w:r w:rsidRPr="00515965">
                        <w:rPr>
                          <w:rFonts w:ascii="Arial" w:hAnsi="Arial" w:cs="Arial"/>
                          <w:sz w:val="20"/>
                          <w:lang w:val="en"/>
                        </w:rPr>
                        <w:t xml:space="preserve">the “expectation that the majority of pupils will move through the </w:t>
                      </w:r>
                      <w:proofErr w:type="spellStart"/>
                      <w:r w:rsidRPr="00515965">
                        <w:rPr>
                          <w:rFonts w:ascii="Arial" w:hAnsi="Arial" w:cs="Arial"/>
                          <w:sz w:val="20"/>
                          <w:lang w:val="en"/>
                        </w:rPr>
                        <w:t>programmes</w:t>
                      </w:r>
                      <w:proofErr w:type="spellEnd"/>
                      <w:r w:rsidRPr="00515965">
                        <w:rPr>
                          <w:rFonts w:ascii="Arial" w:hAnsi="Arial" w:cs="Arial"/>
                          <w:sz w:val="20"/>
                          <w:lang w:val="en"/>
                        </w:rPr>
                        <w:t xml:space="preserve"> of study at broadly the same pace” (National Curriculum for Mathematics, 2014).</w:t>
                      </w:r>
                      <w:r w:rsidRPr="00515965">
                        <w:rPr>
                          <w:rFonts w:ascii="Arial" w:hAnsi="Arial" w:cs="Arial"/>
                          <w:sz w:val="20"/>
                        </w:rPr>
                        <w:t xml:space="preserve"> Swift and timely interventions will enable most pupils to ‘keep up’, reducing the need for ‘catch up’ interventions</w:t>
                      </w:r>
                      <w:r w:rsidR="009C402C">
                        <w:rPr>
                          <w:rFonts w:ascii="Arial" w:hAnsi="Arial" w:cs="Arial"/>
                          <w:sz w:val="20"/>
                        </w:rPr>
                        <w:t>.</w:t>
                      </w:r>
                      <w:r w:rsidR="0076619D">
                        <w:rPr>
                          <w:rFonts w:ascii="Arial" w:hAnsi="Arial" w:cs="Arial"/>
                          <w:sz w:val="20"/>
                        </w:rPr>
                        <w:t xml:space="preserve"> </w:t>
                      </w:r>
                    </w:p>
                  </w:txbxContent>
                </v:textbox>
              </v:shape>
            </w:pict>
          </mc:Fallback>
        </mc:AlternateContent>
      </w:r>
    </w:p>
    <w:p w14:paraId="6F588787" w14:textId="016C0A04" w:rsidR="00721893" w:rsidRPr="00721893" w:rsidRDefault="00721893" w:rsidP="00721893">
      <w:pPr>
        <w:rPr>
          <w:rFonts w:ascii="Arial" w:hAnsi="Arial" w:cs="Arial"/>
          <w:sz w:val="20"/>
          <w:szCs w:val="20"/>
        </w:rPr>
      </w:pPr>
    </w:p>
    <w:p w14:paraId="6365CFAB" w14:textId="7B37CCED" w:rsidR="00721893" w:rsidRPr="00721893" w:rsidRDefault="00721893" w:rsidP="00721893">
      <w:pPr>
        <w:rPr>
          <w:rFonts w:ascii="Arial" w:hAnsi="Arial" w:cs="Arial"/>
          <w:sz w:val="20"/>
          <w:szCs w:val="20"/>
        </w:rPr>
      </w:pPr>
    </w:p>
    <w:p w14:paraId="595C0C0E" w14:textId="33B88B75" w:rsidR="00721893" w:rsidRPr="00721893" w:rsidRDefault="00721893" w:rsidP="00721893">
      <w:pPr>
        <w:rPr>
          <w:rFonts w:ascii="Arial" w:hAnsi="Arial" w:cs="Arial"/>
          <w:sz w:val="20"/>
          <w:szCs w:val="20"/>
        </w:rPr>
      </w:pPr>
    </w:p>
    <w:p w14:paraId="07BF0F7D" w14:textId="02D336D0" w:rsidR="00721893" w:rsidRDefault="00721893" w:rsidP="00721893">
      <w:pPr>
        <w:rPr>
          <w:rFonts w:ascii="Arial" w:hAnsi="Arial" w:cs="Arial"/>
          <w:sz w:val="20"/>
          <w:szCs w:val="20"/>
        </w:rPr>
      </w:pPr>
    </w:p>
    <w:p w14:paraId="5A6C1575" w14:textId="77777777" w:rsidR="00721893" w:rsidRDefault="00721893" w:rsidP="00721893">
      <w:pPr>
        <w:rPr>
          <w:rFonts w:ascii="Arial" w:hAnsi="Arial" w:cs="Arial"/>
          <w:sz w:val="20"/>
          <w:szCs w:val="20"/>
        </w:rPr>
      </w:pPr>
    </w:p>
    <w:p w14:paraId="6E2C8BB5" w14:textId="77777777" w:rsidR="00055416" w:rsidRPr="00055416" w:rsidRDefault="00055416" w:rsidP="00055416">
      <w:pPr>
        <w:rPr>
          <w:rFonts w:ascii="Arial" w:hAnsi="Arial" w:cs="Arial"/>
          <w:sz w:val="20"/>
          <w:szCs w:val="20"/>
        </w:rPr>
      </w:pPr>
    </w:p>
    <w:p w14:paraId="01A7206A" w14:textId="27A5453C" w:rsidR="00055416" w:rsidRDefault="00055416" w:rsidP="00055416">
      <w:pPr>
        <w:rPr>
          <w:rFonts w:ascii="Arial" w:hAnsi="Arial" w:cs="Arial"/>
          <w:sz w:val="20"/>
          <w:szCs w:val="20"/>
        </w:rPr>
      </w:pPr>
    </w:p>
    <w:p w14:paraId="0A5DE5DE" w14:textId="77777777" w:rsidR="00055416" w:rsidRPr="00055416" w:rsidRDefault="00055416" w:rsidP="00055416">
      <w:pPr>
        <w:rPr>
          <w:rFonts w:ascii="Arial" w:hAnsi="Arial" w:cs="Arial"/>
          <w:sz w:val="20"/>
          <w:szCs w:val="20"/>
        </w:rPr>
      </w:pPr>
    </w:p>
    <w:p w14:paraId="2925BBE0" w14:textId="77777777" w:rsidR="00055416" w:rsidRPr="00055416" w:rsidRDefault="00055416" w:rsidP="00055416">
      <w:pPr>
        <w:rPr>
          <w:rFonts w:ascii="Arial" w:hAnsi="Arial" w:cs="Arial"/>
          <w:sz w:val="20"/>
          <w:szCs w:val="20"/>
        </w:rPr>
      </w:pPr>
    </w:p>
    <w:p w14:paraId="312F577E" w14:textId="03934619" w:rsidR="00055416" w:rsidRPr="00055416" w:rsidRDefault="00055416" w:rsidP="00055416">
      <w:pPr>
        <w:rPr>
          <w:rFonts w:ascii="Arial" w:hAnsi="Arial" w:cs="Arial"/>
          <w:sz w:val="20"/>
          <w:szCs w:val="20"/>
        </w:rPr>
        <w:sectPr w:rsidR="00055416" w:rsidRPr="00055416" w:rsidSect="00E763EE">
          <w:type w:val="continuous"/>
          <w:pgSz w:w="11906" w:h="16838" w:code="9"/>
          <w:pgMar w:top="720" w:right="566" w:bottom="720" w:left="720" w:header="737" w:footer="680" w:gutter="0"/>
          <w:cols w:space="708"/>
          <w:docGrid w:linePitch="360"/>
        </w:sectPr>
      </w:pPr>
    </w:p>
    <w:p w14:paraId="3D8B5F27" w14:textId="3442767F" w:rsidR="00721893" w:rsidRDefault="00721893" w:rsidP="00721893">
      <w:pPr>
        <w:rPr>
          <w:rFonts w:ascii="Arial" w:hAnsi="Arial" w:cs="Arial"/>
          <w:sz w:val="20"/>
          <w:szCs w:val="20"/>
        </w:rPr>
      </w:pPr>
      <w:r>
        <w:rPr>
          <w:noProof/>
          <w:lang w:eastAsia="en-GB"/>
        </w:rPr>
        <w:lastRenderedPageBreak/>
        <mc:AlternateContent>
          <mc:Choice Requires="wps">
            <w:drawing>
              <wp:anchor distT="0" distB="0" distL="114300" distR="114300" simplePos="0" relativeHeight="251653632" behindDoc="0" locked="0" layoutInCell="1" allowOverlap="1" wp14:anchorId="1EB9BFF7" wp14:editId="7BBC4070">
                <wp:simplePos x="0" y="0"/>
                <wp:positionH relativeFrom="column">
                  <wp:posOffset>-104775</wp:posOffset>
                </wp:positionH>
                <wp:positionV relativeFrom="paragraph">
                  <wp:posOffset>-219075</wp:posOffset>
                </wp:positionV>
                <wp:extent cx="6797040" cy="581025"/>
                <wp:effectExtent l="0" t="0" r="3810" b="9525"/>
                <wp:wrapNone/>
                <wp:docPr id="19" name="Text Box 19"/>
                <wp:cNvGraphicFramePr/>
                <a:graphic xmlns:a="http://schemas.openxmlformats.org/drawingml/2006/main">
                  <a:graphicData uri="http://schemas.microsoft.com/office/word/2010/wordprocessingShape">
                    <wps:wsp>
                      <wps:cNvSpPr txBox="1"/>
                      <wps:spPr>
                        <a:xfrm>
                          <a:off x="0" y="0"/>
                          <a:ext cx="6797040" cy="581025"/>
                        </a:xfrm>
                        <a:prstGeom prst="rect">
                          <a:avLst/>
                        </a:prstGeom>
                        <a:solidFill>
                          <a:srgbClr val="00628C"/>
                        </a:solidFill>
                        <a:ln w="6350">
                          <a:noFill/>
                        </a:ln>
                      </wps:spPr>
                      <wps:txbx>
                        <w:txbxContent>
                          <w:p w14:paraId="0760A182" w14:textId="14EB5533" w:rsidR="00721893" w:rsidRDefault="00772A47" w:rsidP="00721893">
                            <w:pPr>
                              <w:rPr>
                                <w:rFonts w:ascii="Arial" w:hAnsi="Arial" w:cs="Arial"/>
                                <w:color w:val="FFFFFF" w:themeColor="background1"/>
                                <w:sz w:val="28"/>
                                <w:szCs w:val="28"/>
                              </w:rPr>
                            </w:pPr>
                            <w:r>
                              <w:rPr>
                                <w:rFonts w:ascii="Arial" w:hAnsi="Arial" w:cs="Arial"/>
                                <w:color w:val="FFFFFF" w:themeColor="background1"/>
                                <w:sz w:val="28"/>
                                <w:szCs w:val="28"/>
                              </w:rPr>
                              <w:t>Intervention</w:t>
                            </w:r>
                            <w:r w:rsidR="004338C0">
                              <w:rPr>
                                <w:rFonts w:ascii="Arial" w:hAnsi="Arial" w:cs="Arial"/>
                                <w:color w:val="FFFFFF" w:themeColor="background1"/>
                                <w:sz w:val="28"/>
                                <w:szCs w:val="28"/>
                              </w:rPr>
                              <w:t>: primary teaching for mastery focused issue</w:t>
                            </w:r>
                          </w:p>
                          <w:p w14:paraId="2120BB24" w14:textId="77777777" w:rsidR="00721893" w:rsidRPr="00DD441F" w:rsidRDefault="00721893" w:rsidP="00721893">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B9BFF7" id="Text Box 19" o:spid="_x0000_s1031" type="#_x0000_t202" style="position:absolute;margin-left:-8.25pt;margin-top:-17.25pt;width:535.2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" fillcolor="#00628c" stroked="f" strokeweight=".5pt">
                <v:textbox>
                  <w:txbxContent>
                    <w:p w14:paraId="0760A182" w14:textId="14EB5533" w:rsidR="00721893" w:rsidRDefault="00772A47" w:rsidP="00721893">
                      <w:pPr>
                        <w:rPr>
                          <w:rFonts w:ascii="Arial" w:hAnsi="Arial" w:cs="Arial"/>
                          <w:color w:val="FFFFFF" w:themeColor="background1"/>
                          <w:sz w:val="28"/>
                          <w:szCs w:val="28"/>
                        </w:rPr>
                      </w:pPr>
                      <w:r>
                        <w:rPr>
                          <w:rFonts w:ascii="Arial" w:hAnsi="Arial" w:cs="Arial"/>
                          <w:color w:val="FFFFFF" w:themeColor="background1"/>
                          <w:sz w:val="28"/>
                          <w:szCs w:val="28"/>
                        </w:rPr>
                        <w:t>Intervention</w:t>
                      </w:r>
                      <w:r w:rsidR="004338C0">
                        <w:rPr>
                          <w:rFonts w:ascii="Arial" w:hAnsi="Arial" w:cs="Arial"/>
                          <w:color w:val="FFFFFF" w:themeColor="background1"/>
                          <w:sz w:val="28"/>
                          <w:szCs w:val="28"/>
                        </w:rPr>
                        <w:t>: primary teaching for mastery focused issue</w:t>
                      </w:r>
                    </w:p>
                    <w:p w14:paraId="2120BB24" w14:textId="77777777" w:rsidR="00721893" w:rsidRPr="00DD441F" w:rsidRDefault="00721893" w:rsidP="00721893">
                      <w:pPr>
                        <w:rPr>
                          <w:rFonts w:ascii="Arial" w:hAnsi="Arial" w:cs="Arial"/>
                          <w:color w:val="FFFFFF" w:themeColor="background1"/>
                          <w:sz w:val="28"/>
                          <w:szCs w:val="28"/>
                        </w:rPr>
                      </w:pPr>
                    </w:p>
                  </w:txbxContent>
                </v:textbox>
              </v:shape>
            </w:pict>
          </mc:Fallback>
        </mc:AlternateContent>
      </w:r>
    </w:p>
    <w:p w14:paraId="74C8B6AF" w14:textId="310A3ED2" w:rsidR="00721893" w:rsidRDefault="00721893"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14:anchorId="17223C05" wp14:editId="2F6A7808">
                <wp:simplePos x="0" y="0"/>
                <wp:positionH relativeFrom="column">
                  <wp:posOffset>-104775</wp:posOffset>
                </wp:positionH>
                <wp:positionV relativeFrom="paragraph">
                  <wp:posOffset>295909</wp:posOffset>
                </wp:positionV>
                <wp:extent cx="6797040" cy="200977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6797040" cy="2009775"/>
                        </a:xfrm>
                        <a:prstGeom prst="rect">
                          <a:avLst/>
                        </a:prstGeom>
                        <a:solidFill>
                          <a:sysClr val="window" lastClr="FFFFFF"/>
                        </a:solidFill>
                        <a:ln w="6350">
                          <a:solidFill>
                            <a:srgbClr val="00628C"/>
                          </a:solidFill>
                        </a:ln>
                      </wps:spPr>
                      <wps:txb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6B836AB3" w14:textId="678DCF63" w:rsidR="0051419C" w:rsidRDefault="0051419C" w:rsidP="0051419C">
                            <w:pPr>
                              <w:spacing w:after="0"/>
                              <w:rPr>
                                <w:rFonts w:ascii="Arial" w:hAnsi="Arial" w:cs="Arial"/>
                                <w:sz w:val="20"/>
                                <w:szCs w:val="20"/>
                              </w:rPr>
                            </w:pPr>
                            <w:r w:rsidRPr="0051419C">
                              <w:rPr>
                                <w:rFonts w:ascii="Arial" w:hAnsi="Arial" w:cs="Arial"/>
                                <w:sz w:val="20"/>
                                <w:szCs w:val="20"/>
                              </w:rPr>
                              <w:t xml:space="preserve">The Maths Hubs </w:t>
                            </w:r>
                            <w:r>
                              <w:rPr>
                                <w:rFonts w:ascii="Arial" w:hAnsi="Arial" w:cs="Arial"/>
                                <w:sz w:val="20"/>
                                <w:szCs w:val="20"/>
                              </w:rPr>
                              <w:t>N</w:t>
                            </w:r>
                            <w:r w:rsidRPr="0051419C">
                              <w:rPr>
                                <w:rFonts w:ascii="Arial" w:hAnsi="Arial" w:cs="Arial"/>
                                <w:sz w:val="20"/>
                                <w:szCs w:val="20"/>
                              </w:rPr>
                              <w:t>etwork, across England, works on national projects by running local collaborative Work Groups of teachers around national maths education priority areas. One such priority is to embed maths teaching for mastery across primary schools.</w:t>
                            </w:r>
                            <w:r w:rsidR="00D14E42">
                              <w:rPr>
                                <w:rFonts w:ascii="Arial" w:hAnsi="Arial" w:cs="Arial"/>
                                <w:sz w:val="20"/>
                                <w:szCs w:val="20"/>
                              </w:rPr>
                              <w:t xml:space="preserve"> </w:t>
                            </w:r>
                            <w:r w:rsidR="00F35126" w:rsidRPr="00F35126">
                              <w:rPr>
                                <w:rFonts w:ascii="Arial" w:hAnsi="Arial" w:cs="Arial"/>
                                <w:sz w:val="20"/>
                                <w:szCs w:val="20"/>
                              </w:rPr>
                              <w:t>In adopting teaching for mastery, schools have embedded whole class teaching as a method of delivery. Intervention, allowing pupils to keep-up, rather than catch-up, is a fundamental component of successful whole-class teaching in a teaching for mastery context.</w:t>
                            </w:r>
                            <w:r w:rsidR="00AE5DD5">
                              <w:rPr>
                                <w:rFonts w:ascii="Arial" w:hAnsi="Arial" w:cs="Arial"/>
                                <w:sz w:val="20"/>
                                <w:szCs w:val="20"/>
                              </w:rPr>
                              <w:t xml:space="preserve"> </w:t>
                            </w:r>
                            <w:r w:rsidR="00F35126" w:rsidRPr="00F35126">
                              <w:rPr>
                                <w:rFonts w:ascii="Arial" w:hAnsi="Arial" w:cs="Arial"/>
                                <w:sz w:val="20"/>
                                <w:szCs w:val="20"/>
                              </w:rPr>
                              <w:t>Schools have individually been developing different ways of providing this and national project</w:t>
                            </w:r>
                            <w:r w:rsidR="00AE5DD5">
                              <w:rPr>
                                <w:rFonts w:ascii="Arial" w:hAnsi="Arial" w:cs="Arial"/>
                                <w:sz w:val="20"/>
                                <w:szCs w:val="20"/>
                              </w:rPr>
                              <w:t>s</w:t>
                            </w:r>
                            <w:r w:rsidR="00F35126" w:rsidRPr="00F35126">
                              <w:rPr>
                                <w:rFonts w:ascii="Arial" w:hAnsi="Arial" w:cs="Arial"/>
                                <w:sz w:val="20"/>
                                <w:szCs w:val="20"/>
                              </w:rPr>
                              <w:t xml:space="preserve"> in 2017/18 </w:t>
                            </w:r>
                            <w:r w:rsidR="00AE5DD5">
                              <w:rPr>
                                <w:rFonts w:ascii="Arial" w:hAnsi="Arial" w:cs="Arial"/>
                                <w:sz w:val="20"/>
                                <w:szCs w:val="20"/>
                              </w:rPr>
                              <w:t xml:space="preserve">and 2018/19 </w:t>
                            </w:r>
                            <w:r w:rsidR="00F35126" w:rsidRPr="00F35126">
                              <w:rPr>
                                <w:rFonts w:ascii="Arial" w:hAnsi="Arial" w:cs="Arial"/>
                                <w:sz w:val="20"/>
                                <w:szCs w:val="20"/>
                              </w:rPr>
                              <w:t>ha</w:t>
                            </w:r>
                            <w:r w:rsidR="00AE5DD5">
                              <w:rPr>
                                <w:rFonts w:ascii="Arial" w:hAnsi="Arial" w:cs="Arial"/>
                                <w:sz w:val="20"/>
                                <w:szCs w:val="20"/>
                              </w:rPr>
                              <w:t>ve</w:t>
                            </w:r>
                            <w:r w:rsidR="00F35126" w:rsidRPr="00F35126">
                              <w:rPr>
                                <w:rFonts w:ascii="Arial" w:hAnsi="Arial" w:cs="Arial"/>
                                <w:sz w:val="20"/>
                                <w:szCs w:val="20"/>
                              </w:rPr>
                              <w:t xml:space="preserve"> begun to collect evidence on models of intervention.</w:t>
                            </w:r>
                          </w:p>
                          <w:p w14:paraId="119CC85B" w14:textId="77777777" w:rsidR="007E5AA1" w:rsidRPr="0051419C" w:rsidRDefault="007E5AA1" w:rsidP="0051419C">
                            <w:pPr>
                              <w:spacing w:after="0"/>
                              <w:rPr>
                                <w:rFonts w:ascii="Arial" w:hAnsi="Arial" w:cs="Arial"/>
                                <w:sz w:val="20"/>
                                <w:szCs w:val="20"/>
                              </w:rPr>
                            </w:pPr>
                          </w:p>
                          <w:p w14:paraId="2BA149D8" w14:textId="7A647CED" w:rsidR="0051419C" w:rsidRPr="0051419C" w:rsidRDefault="0051419C" w:rsidP="0051419C">
                            <w:pPr>
                              <w:spacing w:after="0"/>
                              <w:rPr>
                                <w:rFonts w:ascii="Arial" w:hAnsi="Arial" w:cs="Arial"/>
                                <w:sz w:val="20"/>
                                <w:szCs w:val="20"/>
                              </w:rPr>
                            </w:pPr>
                            <w:r w:rsidRPr="0051419C">
                              <w:rPr>
                                <w:rFonts w:ascii="Arial" w:hAnsi="Arial" w:cs="Arial"/>
                                <w:sz w:val="20"/>
                                <w:szCs w:val="20"/>
                              </w:rPr>
                              <w:t xml:space="preserve">Work Groups use a common evaluation process, which collectively provides a body of evidence on the project’s outcomes. </w:t>
                            </w:r>
                            <w:r w:rsidR="00EA0113">
                              <w:rPr>
                                <w:rFonts w:ascii="Arial" w:hAnsi="Arial" w:cs="Arial"/>
                                <w:sz w:val="20"/>
                                <w:szCs w:val="20"/>
                              </w:rPr>
                              <w:t>Y</w:t>
                            </w:r>
                            <w:r w:rsidRPr="0051419C">
                              <w:rPr>
                                <w:rFonts w:ascii="Arial" w:hAnsi="Arial" w:cs="Arial"/>
                                <w:sz w:val="20"/>
                                <w:szCs w:val="20"/>
                              </w:rPr>
                              <w:t>our participation in this Work Group will contribute to your own professional learning, and that of your colleagues, as well as contributing to the improvement of maths education at a national level.</w:t>
                            </w:r>
                            <w:r w:rsidR="00D14E42">
                              <w:rPr>
                                <w:rFonts w:ascii="Arial" w:hAnsi="Arial" w:cs="Arial"/>
                                <w:sz w:val="20"/>
                                <w:szCs w:val="20"/>
                              </w:rPr>
                              <w:t xml:space="preserve"> </w:t>
                            </w:r>
                          </w:p>
                          <w:p w14:paraId="7BEE01C5" w14:textId="2BF8D938" w:rsidR="00721893" w:rsidRPr="00F02C22" w:rsidRDefault="00721893" w:rsidP="0082127D">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223C05" id="Text Box 5" o:spid="_x0000_s1032" type="#_x0000_t202" style="position:absolute;margin-left:-8.25pt;margin-top:23.3pt;width:535.2pt;height:15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" fillcolor="window" strokecolor="#00628c" strokeweight=".5pt">
                <v:textbo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6B836AB3" w14:textId="678DCF63" w:rsidR="0051419C" w:rsidRDefault="0051419C" w:rsidP="0051419C">
                      <w:pPr>
                        <w:spacing w:after="0"/>
                        <w:rPr>
                          <w:rFonts w:ascii="Arial" w:hAnsi="Arial" w:cs="Arial"/>
                          <w:sz w:val="20"/>
                          <w:szCs w:val="20"/>
                        </w:rPr>
                      </w:pPr>
                      <w:r w:rsidRPr="0051419C">
                        <w:rPr>
                          <w:rFonts w:ascii="Arial" w:hAnsi="Arial" w:cs="Arial"/>
                          <w:sz w:val="20"/>
                          <w:szCs w:val="20"/>
                        </w:rPr>
                        <w:t xml:space="preserve">The Maths Hubs </w:t>
                      </w:r>
                      <w:r>
                        <w:rPr>
                          <w:rFonts w:ascii="Arial" w:hAnsi="Arial" w:cs="Arial"/>
                          <w:sz w:val="20"/>
                          <w:szCs w:val="20"/>
                        </w:rPr>
                        <w:t>N</w:t>
                      </w:r>
                      <w:r w:rsidRPr="0051419C">
                        <w:rPr>
                          <w:rFonts w:ascii="Arial" w:hAnsi="Arial" w:cs="Arial"/>
                          <w:sz w:val="20"/>
                          <w:szCs w:val="20"/>
                        </w:rPr>
                        <w:t>etwork, across England, works on national projects by running local collaborative Work Groups of teachers around national maths education priority areas. One such priority is to embed maths teaching for mastery across primary schools.</w:t>
                      </w:r>
                      <w:r w:rsidR="00D14E42">
                        <w:rPr>
                          <w:rFonts w:ascii="Arial" w:hAnsi="Arial" w:cs="Arial"/>
                          <w:sz w:val="20"/>
                          <w:szCs w:val="20"/>
                        </w:rPr>
                        <w:t xml:space="preserve"> </w:t>
                      </w:r>
                      <w:r w:rsidR="00F35126" w:rsidRPr="00F35126">
                        <w:rPr>
                          <w:rFonts w:ascii="Arial" w:hAnsi="Arial" w:cs="Arial"/>
                          <w:sz w:val="20"/>
                          <w:szCs w:val="20"/>
                        </w:rPr>
                        <w:t>In adopting teaching for mastery, schools have embedded whole class teaching as a method of delivery. Intervention, allowing pupils to keep-up, rather than catch-up, is a fundamental component of successful whole-class teaching in a teaching for mastery context.</w:t>
                      </w:r>
                      <w:r w:rsidR="00AE5DD5">
                        <w:rPr>
                          <w:rFonts w:ascii="Arial" w:hAnsi="Arial" w:cs="Arial"/>
                          <w:sz w:val="20"/>
                          <w:szCs w:val="20"/>
                        </w:rPr>
                        <w:t xml:space="preserve"> </w:t>
                      </w:r>
                      <w:r w:rsidR="00F35126" w:rsidRPr="00F35126">
                        <w:rPr>
                          <w:rFonts w:ascii="Arial" w:hAnsi="Arial" w:cs="Arial"/>
                          <w:sz w:val="20"/>
                          <w:szCs w:val="20"/>
                        </w:rPr>
                        <w:t>Schools have individually been developing different ways of providing this and national project</w:t>
                      </w:r>
                      <w:r w:rsidR="00AE5DD5">
                        <w:rPr>
                          <w:rFonts w:ascii="Arial" w:hAnsi="Arial" w:cs="Arial"/>
                          <w:sz w:val="20"/>
                          <w:szCs w:val="20"/>
                        </w:rPr>
                        <w:t>s</w:t>
                      </w:r>
                      <w:r w:rsidR="00F35126" w:rsidRPr="00F35126">
                        <w:rPr>
                          <w:rFonts w:ascii="Arial" w:hAnsi="Arial" w:cs="Arial"/>
                          <w:sz w:val="20"/>
                          <w:szCs w:val="20"/>
                        </w:rPr>
                        <w:t xml:space="preserve"> in 2017/18 </w:t>
                      </w:r>
                      <w:r w:rsidR="00AE5DD5">
                        <w:rPr>
                          <w:rFonts w:ascii="Arial" w:hAnsi="Arial" w:cs="Arial"/>
                          <w:sz w:val="20"/>
                          <w:szCs w:val="20"/>
                        </w:rPr>
                        <w:t xml:space="preserve">and 2018/19 </w:t>
                      </w:r>
                      <w:r w:rsidR="00F35126" w:rsidRPr="00F35126">
                        <w:rPr>
                          <w:rFonts w:ascii="Arial" w:hAnsi="Arial" w:cs="Arial"/>
                          <w:sz w:val="20"/>
                          <w:szCs w:val="20"/>
                        </w:rPr>
                        <w:t>ha</w:t>
                      </w:r>
                      <w:r w:rsidR="00AE5DD5">
                        <w:rPr>
                          <w:rFonts w:ascii="Arial" w:hAnsi="Arial" w:cs="Arial"/>
                          <w:sz w:val="20"/>
                          <w:szCs w:val="20"/>
                        </w:rPr>
                        <w:t>ve</w:t>
                      </w:r>
                      <w:r w:rsidR="00F35126" w:rsidRPr="00F35126">
                        <w:rPr>
                          <w:rFonts w:ascii="Arial" w:hAnsi="Arial" w:cs="Arial"/>
                          <w:sz w:val="20"/>
                          <w:szCs w:val="20"/>
                        </w:rPr>
                        <w:t xml:space="preserve"> begun to collect evidence on models of intervention.</w:t>
                      </w:r>
                    </w:p>
                    <w:p w14:paraId="119CC85B" w14:textId="77777777" w:rsidR="007E5AA1" w:rsidRPr="0051419C" w:rsidRDefault="007E5AA1" w:rsidP="0051419C">
                      <w:pPr>
                        <w:spacing w:after="0"/>
                        <w:rPr>
                          <w:rFonts w:ascii="Arial" w:hAnsi="Arial" w:cs="Arial"/>
                          <w:sz w:val="20"/>
                          <w:szCs w:val="20"/>
                        </w:rPr>
                      </w:pPr>
                    </w:p>
                    <w:p w14:paraId="2BA149D8" w14:textId="7A647CED" w:rsidR="0051419C" w:rsidRPr="0051419C" w:rsidRDefault="0051419C" w:rsidP="0051419C">
                      <w:pPr>
                        <w:spacing w:after="0"/>
                        <w:rPr>
                          <w:rFonts w:ascii="Arial" w:hAnsi="Arial" w:cs="Arial"/>
                          <w:sz w:val="20"/>
                          <w:szCs w:val="20"/>
                        </w:rPr>
                      </w:pPr>
                      <w:r w:rsidRPr="0051419C">
                        <w:rPr>
                          <w:rFonts w:ascii="Arial" w:hAnsi="Arial" w:cs="Arial"/>
                          <w:sz w:val="20"/>
                          <w:szCs w:val="20"/>
                        </w:rPr>
                        <w:t xml:space="preserve">Work Groups use a common evaluation process, which collectively provides a body of evidence on the project’s outcomes. </w:t>
                      </w:r>
                      <w:r w:rsidR="00EA0113">
                        <w:rPr>
                          <w:rFonts w:ascii="Arial" w:hAnsi="Arial" w:cs="Arial"/>
                          <w:sz w:val="20"/>
                          <w:szCs w:val="20"/>
                        </w:rPr>
                        <w:t>Y</w:t>
                      </w:r>
                      <w:r w:rsidRPr="0051419C">
                        <w:rPr>
                          <w:rFonts w:ascii="Arial" w:hAnsi="Arial" w:cs="Arial"/>
                          <w:sz w:val="20"/>
                          <w:szCs w:val="20"/>
                        </w:rPr>
                        <w:t>our participation in this Work Group will contribute to your own professional learning, and that of your colleagues, as well as contributing to the improvement of maths education at a national level.</w:t>
                      </w:r>
                      <w:r w:rsidR="00D14E42">
                        <w:rPr>
                          <w:rFonts w:ascii="Arial" w:hAnsi="Arial" w:cs="Arial"/>
                          <w:sz w:val="20"/>
                          <w:szCs w:val="20"/>
                        </w:rPr>
                        <w:t xml:space="preserve"> </w:t>
                      </w:r>
                    </w:p>
                    <w:p w14:paraId="7BEE01C5" w14:textId="2BF8D938" w:rsidR="00721893" w:rsidRPr="00F02C22" w:rsidRDefault="00721893" w:rsidP="0082127D">
                      <w:pPr>
                        <w:spacing w:after="0"/>
                        <w:rPr>
                          <w:rFonts w:ascii="Arial" w:hAnsi="Arial" w:cs="Arial"/>
                          <w:sz w:val="20"/>
                          <w:szCs w:val="20"/>
                        </w:rPr>
                      </w:pPr>
                    </w:p>
                  </w:txbxContent>
                </v:textbox>
              </v:shape>
            </w:pict>
          </mc:Fallback>
        </mc:AlternateContent>
      </w:r>
    </w:p>
    <w:p w14:paraId="72E23E33" w14:textId="0486AFA0" w:rsidR="00E763EE" w:rsidRPr="00721893" w:rsidRDefault="009D4736"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752" behindDoc="0" locked="0" layoutInCell="1" allowOverlap="1" wp14:anchorId="3CFFB5DC" wp14:editId="06E09CA5">
                <wp:simplePos x="0" y="0"/>
                <wp:positionH relativeFrom="column">
                  <wp:posOffset>-104775</wp:posOffset>
                </wp:positionH>
                <wp:positionV relativeFrom="paragraph">
                  <wp:posOffset>4363085</wp:posOffset>
                </wp:positionV>
                <wp:extent cx="6797040" cy="5715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6797040" cy="571500"/>
                        </a:xfrm>
                        <a:prstGeom prst="rect">
                          <a:avLst/>
                        </a:prstGeom>
                        <a:solidFill>
                          <a:sysClr val="window" lastClr="FFFFFF"/>
                        </a:solidFill>
                        <a:ln w="6350">
                          <a:solidFill>
                            <a:srgbClr val="00628C"/>
                          </a:solidFill>
                        </a:ln>
                      </wps:spPr>
                      <wps:txb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57461B33" w14:textId="77777777" w:rsidR="005A13A1" w:rsidRPr="000757FA" w:rsidRDefault="005A13A1" w:rsidP="005A13A1">
                            <w:pPr>
                              <w:spacing w:after="0"/>
                              <w:rPr>
                                <w:ins w:id="2" w:author="T Parker" w:date="2019-06-12T17:09:00Z"/>
                                <w:rFonts w:ascii="Arial" w:hAnsi="Arial" w:cs="Arial"/>
                                <w:sz w:val="20"/>
                              </w:rPr>
                            </w:pPr>
                            <w:ins w:id="3" w:author="T Parker" w:date="2019-06-12T17:09:00Z">
                              <w:r w:rsidRPr="000757FA">
                                <w:rPr>
                                  <w:rFonts w:ascii="Arial" w:hAnsi="Arial" w:cs="Arial"/>
                                  <w:sz w:val="20"/>
                                </w:rPr>
                                <w:t>There is no cost to schools for this work group and all sessions and resources are free of charge.</w:t>
                              </w:r>
                            </w:ins>
                          </w:p>
                          <w:p w14:paraId="7E8AABEB" w14:textId="3F6315BF" w:rsidR="00BD77A5" w:rsidRPr="00BD77A5" w:rsidDel="005A13A1" w:rsidRDefault="00BD77A5" w:rsidP="00BD77A5">
                            <w:pPr>
                              <w:spacing w:after="0"/>
                              <w:rPr>
                                <w:del w:id="4" w:author="T Parker" w:date="2019-06-12T17:09:00Z"/>
                                <w:rFonts w:ascii="Arial" w:hAnsi="Arial" w:cs="Arial"/>
                                <w:color w:val="FF0000"/>
                                <w:sz w:val="20"/>
                              </w:rPr>
                            </w:pPr>
                            <w:del w:id="5" w:author="T Parker" w:date="2019-06-12T17:09:00Z">
                              <w:r w:rsidRPr="00BD77A5" w:rsidDel="005A13A1">
                                <w:rPr>
                                  <w:rFonts w:ascii="Arial" w:hAnsi="Arial" w:cs="Arial"/>
                                  <w:color w:val="FF0000"/>
                                  <w:sz w:val="20"/>
                                </w:rPr>
                                <w:delText>Hub to insert local information here</w:delText>
                              </w:r>
                            </w:del>
                          </w:p>
                          <w:p w14:paraId="37818B96" w14:textId="7D4C98B1" w:rsidR="00721893" w:rsidRPr="00F02C22" w:rsidRDefault="00721893" w:rsidP="00BD77A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FB5DC" id="_x0000_t202" coordsize="21600,21600" o:spt="202" path="m,l,21600r21600,l21600,xe">
                <v:stroke joinstyle="miter"/>
                <v:path gradientshapeok="t" o:connecttype="rect"/>
              </v:shapetype>
              <v:shape id="Text Box 8" o:spid="_x0000_s1033" type="#_x0000_t202" style="position:absolute;margin-left:-8.25pt;margin-top:343.55pt;width:535.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" fillcolor="window" strokecolor="#00628c" strokeweight=".5pt">
                <v:textbo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57461B33" w14:textId="77777777" w:rsidR="005A13A1" w:rsidRPr="000757FA" w:rsidRDefault="005A13A1" w:rsidP="005A13A1">
                      <w:pPr>
                        <w:spacing w:after="0"/>
                        <w:rPr>
                          <w:ins w:id="7" w:author="T Parker" w:date="2019-06-12T17:09:00Z"/>
                          <w:rFonts w:ascii="Arial" w:hAnsi="Arial" w:cs="Arial"/>
                          <w:sz w:val="20"/>
                        </w:rPr>
                      </w:pPr>
                      <w:ins w:id="8" w:author="T Parker" w:date="2019-06-12T17:09:00Z">
                        <w:r w:rsidRPr="000757FA">
                          <w:rPr>
                            <w:rFonts w:ascii="Arial" w:hAnsi="Arial" w:cs="Arial"/>
                            <w:sz w:val="20"/>
                          </w:rPr>
                          <w:t>There is no cost to schools for this work group and all sessions and resources are free of charge.</w:t>
                        </w:r>
                      </w:ins>
                    </w:p>
                    <w:p w14:paraId="7E8AABEB" w14:textId="3F6315BF" w:rsidR="00BD77A5" w:rsidRPr="00BD77A5" w:rsidDel="005A13A1" w:rsidRDefault="00BD77A5" w:rsidP="00BD77A5">
                      <w:pPr>
                        <w:spacing w:after="0"/>
                        <w:rPr>
                          <w:del w:id="9" w:author="T Parker" w:date="2019-06-12T17:09:00Z"/>
                          <w:rFonts w:ascii="Arial" w:hAnsi="Arial" w:cs="Arial"/>
                          <w:color w:val="FF0000"/>
                          <w:sz w:val="20"/>
                        </w:rPr>
                      </w:pPr>
                      <w:del w:id="10" w:author="T Parker" w:date="2019-06-12T17:09:00Z">
                        <w:r w:rsidRPr="00BD77A5" w:rsidDel="005A13A1">
                          <w:rPr>
                            <w:rFonts w:ascii="Arial" w:hAnsi="Arial" w:cs="Arial"/>
                            <w:color w:val="FF0000"/>
                            <w:sz w:val="20"/>
                          </w:rPr>
                          <w:delText>Hub to insert local information here</w:delText>
                        </w:r>
                      </w:del>
                    </w:p>
                    <w:p w14:paraId="37818B96" w14:textId="7D4C98B1" w:rsidR="00721893" w:rsidRPr="00F02C22" w:rsidRDefault="00721893" w:rsidP="00BD77A5">
                      <w:pPr>
                        <w:spacing w:after="0"/>
                        <w:rPr>
                          <w:rFonts w:ascii="Arial" w:hAnsi="Arial" w:cs="Arial"/>
                          <w:sz w:val="20"/>
                          <w:szCs w:val="20"/>
                        </w:rPr>
                      </w:pPr>
                    </w:p>
                  </w:txbxContent>
                </v:textbox>
              </v:shape>
            </w:pict>
          </mc:Fallback>
        </mc:AlternateContent>
      </w:r>
      <w:r w:rsidR="003A5AA8">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0F2BA204" wp14:editId="3F2A754E">
                <wp:simplePos x="0" y="0"/>
                <wp:positionH relativeFrom="column">
                  <wp:posOffset>-104775</wp:posOffset>
                </wp:positionH>
                <wp:positionV relativeFrom="paragraph">
                  <wp:posOffset>2124710</wp:posOffset>
                </wp:positionV>
                <wp:extent cx="6797040" cy="207645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6797040" cy="2076450"/>
                        </a:xfrm>
                        <a:prstGeom prst="rect">
                          <a:avLst/>
                        </a:prstGeom>
                        <a:solidFill>
                          <a:sysClr val="window" lastClr="FFFFFF"/>
                        </a:solidFill>
                        <a:ln w="6350">
                          <a:solidFill>
                            <a:srgbClr val="00628C"/>
                          </a:solidFill>
                        </a:ln>
                      </wps:spPr>
                      <wps:txb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264FC795" w14:textId="77777777" w:rsidR="00F13CBB" w:rsidRPr="00F13CBB" w:rsidRDefault="00F13CBB" w:rsidP="00F13CBB">
                            <w:pPr>
                              <w:spacing w:after="0"/>
                              <w:rPr>
                                <w:rFonts w:ascii="Arial" w:hAnsi="Arial" w:cs="Arial"/>
                                <w:sz w:val="20"/>
                                <w:szCs w:val="20"/>
                              </w:rPr>
                            </w:pPr>
                            <w:r w:rsidRPr="00F13CBB">
                              <w:rPr>
                                <w:rFonts w:ascii="Arial" w:hAnsi="Arial" w:cs="Arial"/>
                                <w:sz w:val="20"/>
                                <w:szCs w:val="20"/>
                              </w:rPr>
                              <w:t xml:space="preserve">Schools will have adopted teaching for mastery and are expected to support and facilitate an agreed intervention model throughout the year.  </w:t>
                            </w:r>
                          </w:p>
                          <w:p w14:paraId="5DA862F0" w14:textId="77777777" w:rsidR="00F13CBB" w:rsidRPr="00F13CBB" w:rsidRDefault="00F13CBB" w:rsidP="00F13CBB">
                            <w:pPr>
                              <w:spacing w:after="0"/>
                              <w:rPr>
                                <w:rFonts w:ascii="Arial" w:hAnsi="Arial" w:cs="Arial"/>
                                <w:sz w:val="20"/>
                                <w:szCs w:val="20"/>
                              </w:rPr>
                            </w:pPr>
                          </w:p>
                          <w:p w14:paraId="1FE879CA" w14:textId="77777777" w:rsidR="00F13CBB" w:rsidRPr="00F13CBB" w:rsidRDefault="00F13CBB" w:rsidP="00F13CBB">
                            <w:pPr>
                              <w:spacing w:after="0"/>
                              <w:rPr>
                                <w:rFonts w:ascii="Arial" w:hAnsi="Arial" w:cs="Arial"/>
                                <w:sz w:val="20"/>
                                <w:szCs w:val="20"/>
                              </w:rPr>
                            </w:pPr>
                            <w:r w:rsidRPr="00F13CBB">
                              <w:rPr>
                                <w:rFonts w:ascii="Arial" w:hAnsi="Arial" w:cs="Arial"/>
                                <w:sz w:val="20"/>
                                <w:szCs w:val="20"/>
                              </w:rPr>
                              <w:t>Participants will attend one workshop day per term, and undertake in-school work to:</w:t>
                            </w:r>
                          </w:p>
                          <w:p w14:paraId="349503BD" w14:textId="77777777" w:rsidR="00F13CBB" w:rsidRPr="00F13CBB" w:rsidRDefault="00F13CBB" w:rsidP="00F13CBB">
                            <w:pPr>
                              <w:numPr>
                                <w:ilvl w:val="0"/>
                                <w:numId w:val="7"/>
                              </w:numPr>
                              <w:spacing w:after="0"/>
                              <w:rPr>
                                <w:rFonts w:ascii="Arial" w:hAnsi="Arial" w:cs="Arial"/>
                                <w:sz w:val="20"/>
                                <w:szCs w:val="20"/>
                              </w:rPr>
                            </w:pPr>
                            <w:r w:rsidRPr="00F13CBB">
                              <w:rPr>
                                <w:rFonts w:ascii="Arial" w:hAnsi="Arial" w:cs="Arial"/>
                                <w:sz w:val="20"/>
                                <w:szCs w:val="20"/>
                              </w:rPr>
                              <w:t>learn about different models of intervention and related research/school experiences</w:t>
                            </w:r>
                          </w:p>
                          <w:p w14:paraId="53BD3CD4" w14:textId="77777777" w:rsidR="00F13CBB" w:rsidRPr="00F13CBB" w:rsidRDefault="00F13CBB" w:rsidP="00F13CBB">
                            <w:pPr>
                              <w:numPr>
                                <w:ilvl w:val="0"/>
                                <w:numId w:val="7"/>
                              </w:numPr>
                              <w:spacing w:after="0"/>
                              <w:rPr>
                                <w:rFonts w:ascii="Arial" w:hAnsi="Arial" w:cs="Arial"/>
                                <w:sz w:val="20"/>
                                <w:szCs w:val="20"/>
                              </w:rPr>
                            </w:pPr>
                            <w:r w:rsidRPr="00F13CBB">
                              <w:rPr>
                                <w:rFonts w:ascii="Arial" w:hAnsi="Arial" w:cs="Arial"/>
                                <w:sz w:val="20"/>
                                <w:szCs w:val="20"/>
                              </w:rPr>
                              <w:t>implement one model in their own school</w:t>
                            </w:r>
                          </w:p>
                          <w:p w14:paraId="1DD382AF" w14:textId="77777777" w:rsidR="00F13CBB" w:rsidRPr="00F13CBB" w:rsidRDefault="00F13CBB" w:rsidP="00F13CBB">
                            <w:pPr>
                              <w:numPr>
                                <w:ilvl w:val="0"/>
                                <w:numId w:val="7"/>
                              </w:numPr>
                              <w:spacing w:after="0"/>
                              <w:rPr>
                                <w:rFonts w:ascii="Arial" w:hAnsi="Arial" w:cs="Arial"/>
                                <w:sz w:val="20"/>
                                <w:szCs w:val="20"/>
                              </w:rPr>
                            </w:pPr>
                            <w:r w:rsidRPr="00F13CBB">
                              <w:rPr>
                                <w:rFonts w:ascii="Arial" w:hAnsi="Arial" w:cs="Arial"/>
                                <w:sz w:val="20"/>
                                <w:szCs w:val="20"/>
                              </w:rPr>
                              <w:t xml:space="preserve">report back to the group and compare impacts with other schools.  </w:t>
                            </w:r>
                          </w:p>
                          <w:p w14:paraId="56493C1B" w14:textId="77777777" w:rsidR="00F13CBB" w:rsidRPr="00F13CBB" w:rsidRDefault="00F13CBB" w:rsidP="00F13CBB">
                            <w:pPr>
                              <w:spacing w:after="0"/>
                              <w:rPr>
                                <w:rFonts w:ascii="Arial" w:hAnsi="Arial" w:cs="Arial"/>
                                <w:sz w:val="20"/>
                                <w:szCs w:val="20"/>
                              </w:rPr>
                            </w:pPr>
                          </w:p>
                          <w:p w14:paraId="5293AB0E" w14:textId="77777777" w:rsidR="00F13CBB" w:rsidRPr="00F13CBB" w:rsidRDefault="00F13CBB" w:rsidP="00F13CBB">
                            <w:pPr>
                              <w:spacing w:after="0"/>
                              <w:rPr>
                                <w:rFonts w:ascii="Arial" w:hAnsi="Arial" w:cs="Arial"/>
                                <w:sz w:val="20"/>
                                <w:szCs w:val="20"/>
                              </w:rPr>
                            </w:pPr>
                            <w:r w:rsidRPr="00F13CBB">
                              <w:rPr>
                                <w:rFonts w:ascii="Arial" w:hAnsi="Arial" w:cs="Arial"/>
                                <w:sz w:val="20"/>
                                <w:szCs w:val="20"/>
                              </w:rPr>
                              <w:t xml:space="preserve">Interventions in the school may be observed by the Work Group Lead during the year, as part of their supporting work.  </w:t>
                            </w:r>
                          </w:p>
                          <w:p w14:paraId="376BB87D" w14:textId="77777777" w:rsidR="004D3C8A" w:rsidRPr="00F02C22" w:rsidRDefault="004D3C8A" w:rsidP="00686461">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2BA204" id="Text Box 6" o:spid="_x0000_s1034" type="#_x0000_t202" style="position:absolute;margin-left:-8.25pt;margin-top:167.3pt;width:535.2pt;height: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" fillcolor="window" strokecolor="#00628c" strokeweight=".5pt">
                <v:textbo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264FC795" w14:textId="77777777" w:rsidR="00F13CBB" w:rsidRPr="00F13CBB" w:rsidRDefault="00F13CBB" w:rsidP="00F13CBB">
                      <w:pPr>
                        <w:spacing w:after="0"/>
                        <w:rPr>
                          <w:rFonts w:ascii="Arial" w:hAnsi="Arial" w:cs="Arial"/>
                          <w:sz w:val="20"/>
                          <w:szCs w:val="20"/>
                        </w:rPr>
                      </w:pPr>
                      <w:r w:rsidRPr="00F13CBB">
                        <w:rPr>
                          <w:rFonts w:ascii="Arial" w:hAnsi="Arial" w:cs="Arial"/>
                          <w:sz w:val="20"/>
                          <w:szCs w:val="20"/>
                        </w:rPr>
                        <w:t xml:space="preserve">Schools will have adopted teaching for mastery and are expected to support and facilitate an agreed intervention model throughout the year.  </w:t>
                      </w:r>
                    </w:p>
                    <w:p w14:paraId="5DA862F0" w14:textId="77777777" w:rsidR="00F13CBB" w:rsidRPr="00F13CBB" w:rsidRDefault="00F13CBB" w:rsidP="00F13CBB">
                      <w:pPr>
                        <w:spacing w:after="0"/>
                        <w:rPr>
                          <w:rFonts w:ascii="Arial" w:hAnsi="Arial" w:cs="Arial"/>
                          <w:sz w:val="20"/>
                          <w:szCs w:val="20"/>
                        </w:rPr>
                      </w:pPr>
                    </w:p>
                    <w:p w14:paraId="1FE879CA" w14:textId="77777777" w:rsidR="00F13CBB" w:rsidRPr="00F13CBB" w:rsidRDefault="00F13CBB" w:rsidP="00F13CBB">
                      <w:pPr>
                        <w:spacing w:after="0"/>
                        <w:rPr>
                          <w:rFonts w:ascii="Arial" w:hAnsi="Arial" w:cs="Arial"/>
                          <w:sz w:val="20"/>
                          <w:szCs w:val="20"/>
                        </w:rPr>
                      </w:pPr>
                      <w:r w:rsidRPr="00F13CBB">
                        <w:rPr>
                          <w:rFonts w:ascii="Arial" w:hAnsi="Arial" w:cs="Arial"/>
                          <w:sz w:val="20"/>
                          <w:szCs w:val="20"/>
                        </w:rPr>
                        <w:t>Participants will attend one workshop day per term, and undertake in-school work to:</w:t>
                      </w:r>
                    </w:p>
                    <w:p w14:paraId="349503BD" w14:textId="77777777" w:rsidR="00F13CBB" w:rsidRPr="00F13CBB" w:rsidRDefault="00F13CBB" w:rsidP="00F13CBB">
                      <w:pPr>
                        <w:numPr>
                          <w:ilvl w:val="0"/>
                          <w:numId w:val="7"/>
                        </w:numPr>
                        <w:spacing w:after="0"/>
                        <w:rPr>
                          <w:rFonts w:ascii="Arial" w:hAnsi="Arial" w:cs="Arial"/>
                          <w:sz w:val="20"/>
                          <w:szCs w:val="20"/>
                        </w:rPr>
                      </w:pPr>
                      <w:r w:rsidRPr="00F13CBB">
                        <w:rPr>
                          <w:rFonts w:ascii="Arial" w:hAnsi="Arial" w:cs="Arial"/>
                          <w:sz w:val="20"/>
                          <w:szCs w:val="20"/>
                        </w:rPr>
                        <w:t>learn about different models of intervention and related research/school experiences</w:t>
                      </w:r>
                    </w:p>
                    <w:p w14:paraId="53BD3CD4" w14:textId="77777777" w:rsidR="00F13CBB" w:rsidRPr="00F13CBB" w:rsidRDefault="00F13CBB" w:rsidP="00F13CBB">
                      <w:pPr>
                        <w:numPr>
                          <w:ilvl w:val="0"/>
                          <w:numId w:val="7"/>
                        </w:numPr>
                        <w:spacing w:after="0"/>
                        <w:rPr>
                          <w:rFonts w:ascii="Arial" w:hAnsi="Arial" w:cs="Arial"/>
                          <w:sz w:val="20"/>
                          <w:szCs w:val="20"/>
                        </w:rPr>
                      </w:pPr>
                      <w:r w:rsidRPr="00F13CBB">
                        <w:rPr>
                          <w:rFonts w:ascii="Arial" w:hAnsi="Arial" w:cs="Arial"/>
                          <w:sz w:val="20"/>
                          <w:szCs w:val="20"/>
                        </w:rPr>
                        <w:t>implement one model in their own school</w:t>
                      </w:r>
                    </w:p>
                    <w:p w14:paraId="1DD382AF" w14:textId="77777777" w:rsidR="00F13CBB" w:rsidRPr="00F13CBB" w:rsidRDefault="00F13CBB" w:rsidP="00F13CBB">
                      <w:pPr>
                        <w:numPr>
                          <w:ilvl w:val="0"/>
                          <w:numId w:val="7"/>
                        </w:numPr>
                        <w:spacing w:after="0"/>
                        <w:rPr>
                          <w:rFonts w:ascii="Arial" w:hAnsi="Arial" w:cs="Arial"/>
                          <w:sz w:val="20"/>
                          <w:szCs w:val="20"/>
                        </w:rPr>
                      </w:pPr>
                      <w:r w:rsidRPr="00F13CBB">
                        <w:rPr>
                          <w:rFonts w:ascii="Arial" w:hAnsi="Arial" w:cs="Arial"/>
                          <w:sz w:val="20"/>
                          <w:szCs w:val="20"/>
                        </w:rPr>
                        <w:t xml:space="preserve">report back to the group and compare impacts with other schools.  </w:t>
                      </w:r>
                    </w:p>
                    <w:p w14:paraId="56493C1B" w14:textId="77777777" w:rsidR="00F13CBB" w:rsidRPr="00F13CBB" w:rsidRDefault="00F13CBB" w:rsidP="00F13CBB">
                      <w:pPr>
                        <w:spacing w:after="0"/>
                        <w:rPr>
                          <w:rFonts w:ascii="Arial" w:hAnsi="Arial" w:cs="Arial"/>
                          <w:sz w:val="20"/>
                          <w:szCs w:val="20"/>
                        </w:rPr>
                      </w:pPr>
                    </w:p>
                    <w:p w14:paraId="5293AB0E" w14:textId="77777777" w:rsidR="00F13CBB" w:rsidRPr="00F13CBB" w:rsidRDefault="00F13CBB" w:rsidP="00F13CBB">
                      <w:pPr>
                        <w:spacing w:after="0"/>
                        <w:rPr>
                          <w:rFonts w:ascii="Arial" w:hAnsi="Arial" w:cs="Arial"/>
                          <w:sz w:val="20"/>
                          <w:szCs w:val="20"/>
                        </w:rPr>
                      </w:pPr>
                      <w:r w:rsidRPr="00F13CBB">
                        <w:rPr>
                          <w:rFonts w:ascii="Arial" w:hAnsi="Arial" w:cs="Arial"/>
                          <w:sz w:val="20"/>
                          <w:szCs w:val="20"/>
                        </w:rPr>
                        <w:t xml:space="preserve">Interventions in the school may be observed by the Work Group Lead during the year, as part of their supporting work.  </w:t>
                      </w:r>
                    </w:p>
                    <w:p w14:paraId="376BB87D" w14:textId="77777777" w:rsidR="004D3C8A" w:rsidRPr="00F02C22" w:rsidRDefault="004D3C8A" w:rsidP="00686461">
                      <w:pPr>
                        <w:spacing w:after="0"/>
                        <w:rPr>
                          <w:rFonts w:ascii="Arial" w:hAnsi="Arial" w:cs="Arial"/>
                          <w:sz w:val="20"/>
                          <w:szCs w:val="20"/>
                        </w:rPr>
                      </w:pPr>
                    </w:p>
                  </w:txbxContent>
                </v:textbox>
              </v:shape>
            </w:pict>
          </mc:Fallback>
        </mc:AlternateContent>
      </w:r>
      <w:r w:rsidR="003A5AA8">
        <w:rPr>
          <w:rFonts w:ascii="Arial" w:hAnsi="Arial" w:cs="Arial"/>
          <w:noProof/>
          <w:sz w:val="20"/>
          <w:szCs w:val="20"/>
          <w:lang w:eastAsia="en-GB"/>
        </w:rPr>
        <mc:AlternateContent>
          <mc:Choice Requires="wps">
            <w:drawing>
              <wp:anchor distT="0" distB="0" distL="114300" distR="114300" simplePos="0" relativeHeight="251660800" behindDoc="0" locked="0" layoutInCell="1" allowOverlap="1" wp14:anchorId="7A41CC24" wp14:editId="3B581B0E">
                <wp:simplePos x="0" y="0"/>
                <wp:positionH relativeFrom="column">
                  <wp:posOffset>-104775</wp:posOffset>
                </wp:positionH>
                <wp:positionV relativeFrom="paragraph">
                  <wp:posOffset>5029200</wp:posOffset>
                </wp:positionV>
                <wp:extent cx="6797040" cy="1133475"/>
                <wp:effectExtent l="0" t="0" r="22860" b="28575"/>
                <wp:wrapNone/>
                <wp:docPr id="9" name="Text Box 9"/>
                <wp:cNvGraphicFramePr/>
                <a:graphic xmlns:a="http://schemas.openxmlformats.org/drawingml/2006/main">
                  <a:graphicData uri="http://schemas.microsoft.com/office/word/2010/wordprocessingShape">
                    <wps:wsp>
                      <wps:cNvSpPr txBox="1"/>
                      <wps:spPr>
                        <a:xfrm>
                          <a:off x="0" y="0"/>
                          <a:ext cx="6797040" cy="1133475"/>
                        </a:xfrm>
                        <a:prstGeom prst="rect">
                          <a:avLst/>
                        </a:prstGeom>
                        <a:solidFill>
                          <a:sysClr val="window" lastClr="FFFFFF"/>
                        </a:solidFill>
                        <a:ln w="6350">
                          <a:solidFill>
                            <a:srgbClr val="00628C"/>
                          </a:solidFill>
                        </a:ln>
                      </wps:spPr>
                      <wps:txbx>
                        <w:txbxContent>
                          <w:p w14:paraId="017FE5E7" w14:textId="3C5B4B69"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2E723C">
                              <w:rPr>
                                <w:rFonts w:ascii="Arial" w:hAnsi="Arial" w:cs="Arial"/>
                                <w:b/>
                                <w:color w:val="00628C"/>
                                <w:sz w:val="24"/>
                                <w:szCs w:val="24"/>
                              </w:rPr>
                              <w:t>?</w:t>
                            </w:r>
                          </w:p>
                          <w:p w14:paraId="1FAA8961" w14:textId="6B572DB1" w:rsidR="00BD77A5" w:rsidRPr="005A13A1" w:rsidRDefault="00BD77A5" w:rsidP="00BD77A5">
                            <w:pPr>
                              <w:spacing w:after="0"/>
                              <w:rPr>
                                <w:rFonts w:ascii="Arial" w:hAnsi="Arial" w:cs="Arial"/>
                                <w:sz w:val="20"/>
                                <w:rPrChange w:id="6" w:author="T Parker" w:date="2019-06-12T17:09:00Z">
                                  <w:rPr>
                                    <w:rFonts w:ascii="Arial" w:hAnsi="Arial" w:cs="Arial"/>
                                    <w:color w:val="FF0000"/>
                                    <w:sz w:val="20"/>
                                  </w:rPr>
                                </w:rPrChange>
                              </w:rPr>
                            </w:pPr>
                            <w:del w:id="7" w:author="T Parker" w:date="2019-06-12T17:09:00Z">
                              <w:r w:rsidRPr="005A13A1" w:rsidDel="005A13A1">
                                <w:rPr>
                                  <w:rFonts w:ascii="Arial" w:hAnsi="Arial" w:cs="Arial"/>
                                  <w:sz w:val="20"/>
                                  <w:rPrChange w:id="8" w:author="T Parker" w:date="2019-06-12T17:09:00Z">
                                    <w:rPr>
                                      <w:rFonts w:ascii="Arial" w:hAnsi="Arial" w:cs="Arial"/>
                                      <w:color w:val="FF0000"/>
                                      <w:sz w:val="20"/>
                                    </w:rPr>
                                  </w:rPrChange>
                                </w:rPr>
                                <w:delText>Hub to insert local information here</w:delText>
                              </w:r>
                            </w:del>
                            <w:ins w:id="9" w:author="T Parker" w:date="2019-06-12T17:09:00Z">
                              <w:r w:rsidR="005A13A1" w:rsidRPr="005A13A1">
                                <w:rPr>
                                  <w:rFonts w:ascii="Arial" w:hAnsi="Arial" w:cs="Arial"/>
                                  <w:sz w:val="20"/>
                                  <w:rPrChange w:id="10" w:author="T Parker" w:date="2019-06-12T17:09:00Z">
                                    <w:rPr>
                                      <w:rFonts w:ascii="Arial" w:hAnsi="Arial" w:cs="Arial"/>
                                      <w:color w:val="FF0000"/>
                                      <w:sz w:val="20"/>
                                    </w:rPr>
                                  </w:rPrChange>
                                </w:rPr>
                                <w:t>To be confirmed</w:t>
                              </w:r>
                            </w:ins>
                          </w:p>
                          <w:p w14:paraId="22A37CA0" w14:textId="299A4DE1" w:rsidR="00721893" w:rsidRPr="00CC4E25" w:rsidRDefault="00721893" w:rsidP="00BD77A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CC24" id="Text Box 9" o:spid="_x0000_s1035" type="#_x0000_t202" style="position:absolute;margin-left:-8.25pt;margin-top:396pt;width:535.2pt;height:8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" fillcolor="window" strokecolor="#00628c" strokeweight=".5pt">
                <v:textbox>
                  <w:txbxContent>
                    <w:p w14:paraId="017FE5E7" w14:textId="3C5B4B69"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2E723C">
                        <w:rPr>
                          <w:rFonts w:ascii="Arial" w:hAnsi="Arial" w:cs="Arial"/>
                          <w:b/>
                          <w:color w:val="00628C"/>
                          <w:sz w:val="24"/>
                          <w:szCs w:val="24"/>
                        </w:rPr>
                        <w:t>?</w:t>
                      </w:r>
                    </w:p>
                    <w:p w14:paraId="1FAA8961" w14:textId="6B572DB1" w:rsidR="00BD77A5" w:rsidRPr="005A13A1" w:rsidRDefault="00BD77A5" w:rsidP="00BD77A5">
                      <w:pPr>
                        <w:spacing w:after="0"/>
                        <w:rPr>
                          <w:rFonts w:ascii="Arial" w:hAnsi="Arial" w:cs="Arial"/>
                          <w:sz w:val="20"/>
                          <w:rPrChange w:id="16" w:author="T Parker" w:date="2019-06-12T17:09:00Z">
                            <w:rPr>
                              <w:rFonts w:ascii="Arial" w:hAnsi="Arial" w:cs="Arial"/>
                              <w:color w:val="FF0000"/>
                              <w:sz w:val="20"/>
                            </w:rPr>
                          </w:rPrChange>
                        </w:rPr>
                      </w:pPr>
                      <w:del w:id="17" w:author="T Parker" w:date="2019-06-12T17:09:00Z">
                        <w:r w:rsidRPr="005A13A1" w:rsidDel="005A13A1">
                          <w:rPr>
                            <w:rFonts w:ascii="Arial" w:hAnsi="Arial" w:cs="Arial"/>
                            <w:sz w:val="20"/>
                            <w:rPrChange w:id="18" w:author="T Parker" w:date="2019-06-12T17:09:00Z">
                              <w:rPr>
                                <w:rFonts w:ascii="Arial" w:hAnsi="Arial" w:cs="Arial"/>
                                <w:color w:val="FF0000"/>
                                <w:sz w:val="20"/>
                              </w:rPr>
                            </w:rPrChange>
                          </w:rPr>
                          <w:delText>Hub to insert local information here</w:delText>
                        </w:r>
                      </w:del>
                      <w:ins w:id="19" w:author="T Parker" w:date="2019-06-12T17:09:00Z">
                        <w:r w:rsidR="005A13A1" w:rsidRPr="005A13A1">
                          <w:rPr>
                            <w:rFonts w:ascii="Arial" w:hAnsi="Arial" w:cs="Arial"/>
                            <w:sz w:val="20"/>
                            <w:rPrChange w:id="20" w:author="T Parker" w:date="2019-06-12T17:09:00Z">
                              <w:rPr>
                                <w:rFonts w:ascii="Arial" w:hAnsi="Arial" w:cs="Arial"/>
                                <w:color w:val="FF0000"/>
                                <w:sz w:val="20"/>
                              </w:rPr>
                            </w:rPrChange>
                          </w:rPr>
                          <w:t>To be confirmed</w:t>
                        </w:r>
                      </w:ins>
                    </w:p>
                    <w:p w14:paraId="22A37CA0" w14:textId="299A4DE1" w:rsidR="00721893" w:rsidRPr="00CC4E25" w:rsidRDefault="00721893" w:rsidP="00BD77A5">
                      <w:pPr>
                        <w:spacing w:after="0"/>
                        <w:rPr>
                          <w:rFonts w:ascii="Arial" w:hAnsi="Arial" w:cs="Arial"/>
                          <w:sz w:val="20"/>
                          <w:szCs w:val="20"/>
                        </w:rPr>
                      </w:pPr>
                    </w:p>
                  </w:txbxContent>
                </v:textbox>
              </v:shape>
            </w:pict>
          </mc:Fallback>
        </mc:AlternateContent>
      </w:r>
      <w:r w:rsidR="00CC4E25">
        <w:rPr>
          <w:rFonts w:ascii="Arial" w:hAnsi="Arial" w:cs="Arial"/>
          <w:noProof/>
          <w:sz w:val="20"/>
          <w:szCs w:val="20"/>
          <w:lang w:eastAsia="en-GB"/>
        </w:rPr>
        <mc:AlternateContent>
          <mc:Choice Requires="wps">
            <w:drawing>
              <wp:anchor distT="0" distB="0" distL="114300" distR="114300" simplePos="0" relativeHeight="251662848" behindDoc="0" locked="0" layoutInCell="1" allowOverlap="1" wp14:anchorId="309A89AE" wp14:editId="4A4A9C5F">
                <wp:simplePos x="0" y="0"/>
                <wp:positionH relativeFrom="column">
                  <wp:posOffset>-104775</wp:posOffset>
                </wp:positionH>
                <wp:positionV relativeFrom="paragraph">
                  <wp:posOffset>6296025</wp:posOffset>
                </wp:positionV>
                <wp:extent cx="6797040" cy="1000125"/>
                <wp:effectExtent l="0" t="0" r="22860" b="28575"/>
                <wp:wrapNone/>
                <wp:docPr id="10" name="Text Box 10"/>
                <wp:cNvGraphicFramePr/>
                <a:graphic xmlns:a="http://schemas.openxmlformats.org/drawingml/2006/main">
                  <a:graphicData uri="http://schemas.microsoft.com/office/word/2010/wordprocessingShape">
                    <wps:wsp>
                      <wps:cNvSpPr txBox="1"/>
                      <wps:spPr>
                        <a:xfrm>
                          <a:off x="0" y="0"/>
                          <a:ext cx="6797040" cy="1000125"/>
                        </a:xfrm>
                        <a:prstGeom prst="rect">
                          <a:avLst/>
                        </a:prstGeom>
                        <a:solidFill>
                          <a:sysClr val="window" lastClr="FFFFFF"/>
                        </a:solidFill>
                        <a:ln w="6350">
                          <a:solidFill>
                            <a:srgbClr val="00628C"/>
                          </a:solidFill>
                        </a:ln>
                      </wps:spPr>
                      <wps:txb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3A560C17" w14:textId="77777777" w:rsidR="005A13A1" w:rsidRPr="000757FA" w:rsidRDefault="005A13A1" w:rsidP="005A13A1">
                            <w:pPr>
                              <w:spacing w:after="0"/>
                              <w:rPr>
                                <w:ins w:id="11" w:author="T Parker" w:date="2019-06-12T17:09:00Z"/>
                                <w:rFonts w:ascii="Arial" w:hAnsi="Arial" w:cs="Arial"/>
                                <w:sz w:val="20"/>
                              </w:rPr>
                            </w:pPr>
                            <w:ins w:id="12" w:author="T Parker" w:date="2019-06-12T17:09:00Z">
                              <w:r w:rsidRPr="000757FA">
                                <w:rPr>
                                  <w:rFonts w:ascii="Arial" w:hAnsi="Arial" w:cs="Arial"/>
                                  <w:sz w:val="20"/>
                                </w:rPr>
                                <w:t xml:space="preserve">Please email </w:t>
                              </w:r>
                              <w:r>
                                <w:rPr>
                                  <w:rFonts w:ascii="Arial" w:hAnsi="Arial" w:cs="Arial"/>
                                  <w:sz w:val="20"/>
                                </w:rPr>
                                <w:fldChar w:fldCharType="begin"/>
                              </w:r>
                              <w:r>
                                <w:rPr>
                                  <w:rFonts w:ascii="Arial" w:hAnsi="Arial" w:cs="Arial"/>
                                  <w:sz w:val="20"/>
                                </w:rPr>
                                <w:instrText xml:space="preserve"> HYPERLINK "mailto:</w:instrText>
                              </w:r>
                              <w:r w:rsidRPr="00F36B0F">
                                <w:rPr>
                                  <w:rFonts w:ascii="Arial" w:hAnsi="Arial" w:cs="Arial"/>
                                  <w:sz w:val="20"/>
                                </w:rPr>
                                <w:instrText>NNWmathshub@queenkatherine.org</w:instrText>
                              </w:r>
                              <w:r>
                                <w:rPr>
                                  <w:rFonts w:ascii="Arial" w:hAnsi="Arial" w:cs="Arial"/>
                                  <w:sz w:val="20"/>
                                </w:rPr>
                                <w:instrText xml:space="preserve">" </w:instrText>
                              </w:r>
                              <w:r>
                                <w:rPr>
                                  <w:rFonts w:ascii="Arial" w:hAnsi="Arial" w:cs="Arial"/>
                                  <w:sz w:val="20"/>
                                </w:rPr>
                                <w:fldChar w:fldCharType="separate"/>
                              </w:r>
                              <w:r w:rsidRPr="00994677">
                                <w:rPr>
                                  <w:rStyle w:val="Hyperlink"/>
                                  <w:rFonts w:ascii="Arial" w:hAnsi="Arial" w:cs="Arial"/>
                                  <w:sz w:val="20"/>
                                </w:rPr>
                                <w:t>NNWmathshub@queenkatherine.org</w:t>
                              </w:r>
                              <w:r>
                                <w:rPr>
                                  <w:rFonts w:ascii="Arial" w:hAnsi="Arial" w:cs="Arial"/>
                                  <w:sz w:val="20"/>
                                </w:rPr>
                                <w:fldChar w:fldCharType="end"/>
                              </w:r>
                              <w:r>
                                <w:rPr>
                                  <w:rFonts w:ascii="Arial" w:hAnsi="Arial" w:cs="Arial"/>
                                  <w:sz w:val="20"/>
                                </w:rPr>
                                <w:t xml:space="preserve"> </w:t>
                              </w:r>
                              <w:r w:rsidRPr="000757FA">
                                <w:rPr>
                                  <w:rFonts w:ascii="Arial" w:hAnsi="Arial" w:cs="Arial"/>
                                  <w:sz w:val="20"/>
                                </w:rPr>
                                <w:t>to register your interest</w:t>
                              </w:r>
                            </w:ins>
                          </w:p>
                          <w:p w14:paraId="23FC8D53" w14:textId="1131B0BD" w:rsidR="00BD77A5" w:rsidRPr="00BD77A5" w:rsidDel="005A13A1" w:rsidRDefault="00BD77A5" w:rsidP="00BD77A5">
                            <w:pPr>
                              <w:spacing w:after="0"/>
                              <w:rPr>
                                <w:del w:id="13" w:author="T Parker" w:date="2019-06-12T17:09:00Z"/>
                                <w:rFonts w:ascii="Arial" w:hAnsi="Arial" w:cs="Arial"/>
                                <w:color w:val="FF0000"/>
                                <w:sz w:val="20"/>
                              </w:rPr>
                            </w:pPr>
                            <w:del w:id="14" w:author="T Parker" w:date="2019-06-12T17:09:00Z">
                              <w:r w:rsidRPr="00BD77A5" w:rsidDel="005A13A1">
                                <w:rPr>
                                  <w:rFonts w:ascii="Arial" w:hAnsi="Arial" w:cs="Arial"/>
                                  <w:color w:val="FF0000"/>
                                  <w:sz w:val="20"/>
                                </w:rPr>
                                <w:delText>Hub to insert local information here</w:delText>
                              </w:r>
                            </w:del>
                          </w:p>
                          <w:p w14:paraId="58151333" w14:textId="285E1B2A" w:rsidR="00721893" w:rsidRPr="00F02C22" w:rsidRDefault="00721893" w:rsidP="00E023FB">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A89AE" id="Text Box 10" o:spid="_x0000_s1036" type="#_x0000_t202" style="position:absolute;margin-left:-8.25pt;margin-top:495.75pt;width:535.2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" fillcolor="window" strokecolor="#00628c" strokeweight=".5pt">
                <v:textbo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3A560C17" w14:textId="77777777" w:rsidR="005A13A1" w:rsidRPr="000757FA" w:rsidRDefault="005A13A1" w:rsidP="005A13A1">
                      <w:pPr>
                        <w:spacing w:after="0"/>
                        <w:rPr>
                          <w:ins w:id="25" w:author="T Parker" w:date="2019-06-12T17:09:00Z"/>
                          <w:rFonts w:ascii="Arial" w:hAnsi="Arial" w:cs="Arial"/>
                          <w:sz w:val="20"/>
                        </w:rPr>
                      </w:pPr>
                      <w:ins w:id="26" w:author="T Parker" w:date="2019-06-12T17:09:00Z">
                        <w:r w:rsidRPr="000757FA">
                          <w:rPr>
                            <w:rFonts w:ascii="Arial" w:hAnsi="Arial" w:cs="Arial"/>
                            <w:sz w:val="20"/>
                          </w:rPr>
                          <w:t xml:space="preserve">Please email </w:t>
                        </w:r>
                        <w:r>
                          <w:rPr>
                            <w:rFonts w:ascii="Arial" w:hAnsi="Arial" w:cs="Arial"/>
                            <w:sz w:val="20"/>
                          </w:rPr>
                          <w:fldChar w:fldCharType="begin"/>
                        </w:r>
                        <w:r>
                          <w:rPr>
                            <w:rFonts w:ascii="Arial" w:hAnsi="Arial" w:cs="Arial"/>
                            <w:sz w:val="20"/>
                          </w:rPr>
                          <w:instrText xml:space="preserve"> HYPERLINK "mailto:</w:instrText>
                        </w:r>
                        <w:r w:rsidRPr="00F36B0F">
                          <w:rPr>
                            <w:rFonts w:ascii="Arial" w:hAnsi="Arial" w:cs="Arial"/>
                            <w:sz w:val="20"/>
                          </w:rPr>
                          <w:instrText>NNWmathshub@queenkatherine.org</w:instrText>
                        </w:r>
                        <w:r>
                          <w:rPr>
                            <w:rFonts w:ascii="Arial" w:hAnsi="Arial" w:cs="Arial"/>
                            <w:sz w:val="20"/>
                          </w:rPr>
                          <w:instrText xml:space="preserve">" </w:instrText>
                        </w:r>
                        <w:r>
                          <w:rPr>
                            <w:rFonts w:ascii="Arial" w:hAnsi="Arial" w:cs="Arial"/>
                            <w:sz w:val="20"/>
                          </w:rPr>
                          <w:fldChar w:fldCharType="separate"/>
                        </w:r>
                        <w:r w:rsidRPr="00994677">
                          <w:rPr>
                            <w:rStyle w:val="Hyperlink"/>
                            <w:rFonts w:ascii="Arial" w:hAnsi="Arial" w:cs="Arial"/>
                            <w:sz w:val="20"/>
                          </w:rPr>
                          <w:t>NNWmathshub@queenkatherine.org</w:t>
                        </w:r>
                        <w:r>
                          <w:rPr>
                            <w:rFonts w:ascii="Arial" w:hAnsi="Arial" w:cs="Arial"/>
                            <w:sz w:val="20"/>
                          </w:rPr>
                          <w:fldChar w:fldCharType="end"/>
                        </w:r>
                        <w:r>
                          <w:rPr>
                            <w:rFonts w:ascii="Arial" w:hAnsi="Arial" w:cs="Arial"/>
                            <w:sz w:val="20"/>
                          </w:rPr>
                          <w:t xml:space="preserve"> </w:t>
                        </w:r>
                        <w:r w:rsidRPr="000757FA">
                          <w:rPr>
                            <w:rFonts w:ascii="Arial" w:hAnsi="Arial" w:cs="Arial"/>
                            <w:sz w:val="20"/>
                          </w:rPr>
                          <w:t>to register your interest</w:t>
                        </w:r>
                      </w:ins>
                    </w:p>
                    <w:p w14:paraId="23FC8D53" w14:textId="1131B0BD" w:rsidR="00BD77A5" w:rsidRPr="00BD77A5" w:rsidDel="005A13A1" w:rsidRDefault="00BD77A5" w:rsidP="00BD77A5">
                      <w:pPr>
                        <w:spacing w:after="0"/>
                        <w:rPr>
                          <w:del w:id="27" w:author="T Parker" w:date="2019-06-12T17:09:00Z"/>
                          <w:rFonts w:ascii="Arial" w:hAnsi="Arial" w:cs="Arial"/>
                          <w:color w:val="FF0000"/>
                          <w:sz w:val="20"/>
                        </w:rPr>
                      </w:pPr>
                      <w:del w:id="28" w:author="T Parker" w:date="2019-06-12T17:09:00Z">
                        <w:r w:rsidRPr="00BD77A5" w:rsidDel="005A13A1">
                          <w:rPr>
                            <w:rFonts w:ascii="Arial" w:hAnsi="Arial" w:cs="Arial"/>
                            <w:color w:val="FF0000"/>
                            <w:sz w:val="20"/>
                          </w:rPr>
                          <w:delText>Hub to insert local information here</w:delText>
                        </w:r>
                      </w:del>
                    </w:p>
                    <w:p w14:paraId="58151333" w14:textId="285E1B2A" w:rsidR="00721893" w:rsidRPr="00F02C22" w:rsidRDefault="00721893" w:rsidP="00E023FB">
                      <w:pPr>
                        <w:spacing w:after="0"/>
                        <w:rPr>
                          <w:rFonts w:ascii="Arial" w:hAnsi="Arial" w:cs="Arial"/>
                          <w:sz w:val="20"/>
                          <w:szCs w:val="20"/>
                        </w:rPr>
                      </w:pPr>
                    </w:p>
                  </w:txbxContent>
                </v:textbox>
              </v:shape>
            </w:pict>
          </mc:Fallback>
        </mc:AlternateContent>
      </w:r>
    </w:p>
    <w:sectPr w:rsidR="00E763EE" w:rsidRPr="00721893" w:rsidSect="001D4A5B">
      <w:pgSz w:w="11906" w:h="16838" w:code="9"/>
      <w:pgMar w:top="720" w:right="566" w:bottom="720" w:left="720"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9D943" w14:textId="77777777" w:rsidR="00253540" w:rsidRDefault="00253540" w:rsidP="005B22C2">
      <w:pPr>
        <w:spacing w:after="0" w:line="240" w:lineRule="auto"/>
      </w:pPr>
      <w:r>
        <w:separator/>
      </w:r>
    </w:p>
  </w:endnote>
  <w:endnote w:type="continuationSeparator" w:id="0">
    <w:p w14:paraId="6C84D28D" w14:textId="77777777" w:rsidR="00253540" w:rsidRDefault="00253540" w:rsidP="005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4F0B" w14:textId="709601EB" w:rsidR="00F3750C" w:rsidRDefault="00902796" w:rsidP="00F3750C">
    <w:pPr>
      <w:pStyle w:val="Footer"/>
      <w:rPr>
        <w:rFonts w:ascii="Arial" w:hAnsi="Arial" w:cs="Arial"/>
        <w:i/>
        <w:color w:val="005A8C"/>
        <w:sz w:val="20"/>
        <w:szCs w:val="20"/>
      </w:rPr>
    </w:pPr>
    <w:r>
      <w:rPr>
        <w:noProof/>
        <w:lang w:eastAsia="en-GB"/>
      </w:rPr>
      <w:drawing>
        <wp:anchor distT="0" distB="0" distL="114300" distR="114300" simplePos="0" relativeHeight="251680768" behindDoc="1" locked="0" layoutInCell="1" allowOverlap="1" wp14:anchorId="2DF19934" wp14:editId="7F78E808">
          <wp:simplePos x="0" y="0"/>
          <wp:positionH relativeFrom="column">
            <wp:posOffset>1057275</wp:posOffset>
          </wp:positionH>
          <wp:positionV relativeFrom="paragraph">
            <wp:posOffset>-72390</wp:posOffset>
          </wp:positionV>
          <wp:extent cx="1303020" cy="485775"/>
          <wp:effectExtent l="0" t="0" r="0" b="9525"/>
          <wp:wrapSquare wrapText="bothSides"/>
          <wp:docPr id="15" name="Picture 15"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0" locked="0" layoutInCell="1" allowOverlap="1" wp14:anchorId="55A00CF5" wp14:editId="55E0AABF">
          <wp:simplePos x="0" y="0"/>
          <wp:positionH relativeFrom="column">
            <wp:posOffset>57150</wp:posOffset>
          </wp:positionH>
          <wp:positionV relativeFrom="paragraph">
            <wp:posOffset>-72390</wp:posOffset>
          </wp:positionV>
          <wp:extent cx="807085" cy="495300"/>
          <wp:effectExtent l="0" t="0" r="0" b="0"/>
          <wp:wrapSquare wrapText="bothSides"/>
          <wp:docPr id="13" name="Picture 1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2">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p>
  <w:p w14:paraId="62AE592D" w14:textId="135368DD" w:rsidR="00F3750C" w:rsidRPr="00F3750C" w:rsidRDefault="008D3FD6" w:rsidP="000E161E">
    <w:pPr>
      <w:pStyle w:val="Footer"/>
      <w:jc w:val="right"/>
      <w:rPr>
        <w:rFonts w:ascii="Arial" w:hAnsi="Arial" w:cs="Arial"/>
        <w:i/>
        <w:color w:val="005A8C"/>
        <w:sz w:val="20"/>
        <w:szCs w:val="20"/>
      </w:rPr>
    </w:pPr>
    <w:r>
      <w:rPr>
        <w:rFonts w:ascii="Arial" w:hAnsi="Arial" w:cs="Arial"/>
        <w:i/>
        <w:color w:val="005A8C"/>
        <w:sz w:val="20"/>
        <w:szCs w:val="20"/>
      </w:rPr>
      <w:t>Maths H</w:t>
    </w:r>
    <w:r w:rsidR="00F3750C">
      <w:rPr>
        <w:rFonts w:ascii="Arial" w:hAnsi="Arial" w:cs="Arial"/>
        <w:i/>
        <w:color w:val="005A8C"/>
        <w:sz w:val="20"/>
        <w:szCs w:val="20"/>
      </w:rPr>
      <w:t>ubs Projects and Work Groups 201</w:t>
    </w:r>
    <w:r w:rsidR="00E81933">
      <w:rPr>
        <w:rFonts w:ascii="Arial" w:hAnsi="Arial" w:cs="Arial"/>
        <w:i/>
        <w:color w:val="005A8C"/>
        <w:sz w:val="20"/>
        <w:szCs w:val="20"/>
      </w:rPr>
      <w:t>9/</w:t>
    </w:r>
    <w:r w:rsidR="00F3750C">
      <w:rPr>
        <w:rFonts w:ascii="Arial" w:hAnsi="Arial" w:cs="Arial"/>
        <w:i/>
        <w:color w:val="005A8C"/>
        <w:sz w:val="20"/>
        <w:szCs w:val="20"/>
      </w:rPr>
      <w:t>20</w:t>
    </w:r>
  </w:p>
  <w:p w14:paraId="4E1BFFFC" w14:textId="2D476C73" w:rsidR="00F3750C" w:rsidRDefault="00F37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C6AE" w14:textId="41E1DBCE" w:rsidR="00CF3900" w:rsidRPr="00F3750C" w:rsidRDefault="00055416" w:rsidP="00F3750C">
    <w:pPr>
      <w:pStyle w:val="Footer"/>
      <w:jc w:val="right"/>
      <w:rPr>
        <w:rFonts w:ascii="Arial" w:hAnsi="Arial" w:cs="Arial"/>
        <w:i/>
        <w:color w:val="005A8C"/>
        <w:sz w:val="20"/>
        <w:szCs w:val="20"/>
      </w:rPr>
    </w:pPr>
    <w:r>
      <w:rPr>
        <w:noProof/>
        <w:lang w:eastAsia="en-GB"/>
      </w:rPr>
      <w:drawing>
        <wp:anchor distT="0" distB="0" distL="114300" distR="114300" simplePos="0" relativeHeight="251632640" behindDoc="1" locked="0" layoutInCell="1" allowOverlap="1" wp14:anchorId="5715187E" wp14:editId="0E3D9048">
          <wp:simplePos x="0" y="0"/>
          <wp:positionH relativeFrom="column">
            <wp:posOffset>981075</wp:posOffset>
          </wp:positionH>
          <wp:positionV relativeFrom="paragraph">
            <wp:posOffset>-227330</wp:posOffset>
          </wp:positionV>
          <wp:extent cx="1303020" cy="485775"/>
          <wp:effectExtent l="0" t="0" r="0" b="9525"/>
          <wp:wrapSquare wrapText="bothSides"/>
          <wp:docPr id="21" name="Picture 2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CA6528B" wp14:editId="039D689A">
          <wp:simplePos x="0" y="0"/>
          <wp:positionH relativeFrom="column">
            <wp:posOffset>57150</wp:posOffset>
          </wp:positionH>
          <wp:positionV relativeFrom="paragraph">
            <wp:posOffset>-167005</wp:posOffset>
          </wp:positionV>
          <wp:extent cx="807085" cy="495300"/>
          <wp:effectExtent l="0" t="0" r="0" b="0"/>
          <wp:wrapSquare wrapText="bothSides"/>
          <wp:docPr id="22" name="Picture 2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2">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sidR="008D3FD6">
      <w:rPr>
        <w:rFonts w:ascii="Arial" w:hAnsi="Arial" w:cs="Arial"/>
        <w:i/>
        <w:color w:val="005A8C"/>
        <w:sz w:val="20"/>
        <w:szCs w:val="20"/>
      </w:rPr>
      <w:t>Maths H</w:t>
    </w:r>
    <w:r w:rsidR="00F3750C">
      <w:rPr>
        <w:rFonts w:ascii="Arial" w:hAnsi="Arial" w:cs="Arial"/>
        <w:i/>
        <w:color w:val="005A8C"/>
        <w:sz w:val="20"/>
        <w:szCs w:val="20"/>
      </w:rPr>
      <w:t>ubs Projects and Work Groups 201</w:t>
    </w:r>
    <w:r w:rsidR="002E723C">
      <w:rPr>
        <w:rFonts w:ascii="Arial" w:hAnsi="Arial" w:cs="Arial"/>
        <w:i/>
        <w:color w:val="005A8C"/>
        <w:sz w:val="20"/>
        <w:szCs w:val="20"/>
      </w:rPr>
      <w:t>9/</w:t>
    </w:r>
    <w:r w:rsidR="00F3750C">
      <w:rPr>
        <w:rFonts w:ascii="Arial" w:hAnsi="Arial" w:cs="Arial"/>
        <w:i/>
        <w:color w:val="005A8C"/>
        <w:sz w:val="20"/>
        <w:szCs w:val="20"/>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5CD0" w14:textId="77777777" w:rsidR="005A13A1" w:rsidRDefault="005A1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58530" w14:textId="77777777" w:rsidR="00253540" w:rsidRDefault="00253540" w:rsidP="005B22C2">
      <w:pPr>
        <w:spacing w:after="0" w:line="240" w:lineRule="auto"/>
      </w:pPr>
      <w:r>
        <w:separator/>
      </w:r>
    </w:p>
  </w:footnote>
  <w:footnote w:type="continuationSeparator" w:id="0">
    <w:p w14:paraId="7A679098" w14:textId="77777777" w:rsidR="00253540" w:rsidRDefault="00253540" w:rsidP="005B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FAD01" w14:textId="77777777" w:rsidR="005A13A1" w:rsidRDefault="005A1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0C62" w14:textId="67D44662" w:rsidR="005B22C2" w:rsidRDefault="002D691E">
    <w:pPr>
      <w:pStyle w:val="Header"/>
    </w:pPr>
    <w:bookmarkStart w:id="0" w:name="_GoBack"/>
    <w:bookmarkEnd w:id="0"/>
    <w:del w:id="1" w:author="T Parker" w:date="2019-06-12T17:09:00Z">
      <w:r w:rsidDel="005A13A1">
        <w:rPr>
          <w:noProof/>
          <w:lang w:eastAsia="en-GB"/>
        </w:rPr>
        <w:drawing>
          <wp:anchor distT="0" distB="0" distL="114300" distR="114300" simplePos="0" relativeHeight="251698688" behindDoc="0" locked="0" layoutInCell="1" allowOverlap="1" wp14:anchorId="69E7BE7D" wp14:editId="559D09B9">
            <wp:simplePos x="0" y="0"/>
            <wp:positionH relativeFrom="column">
              <wp:posOffset>4343400</wp:posOffset>
            </wp:positionH>
            <wp:positionV relativeFrom="paragraph">
              <wp:posOffset>-438150</wp:posOffset>
            </wp:positionV>
            <wp:extent cx="2276475" cy="960506"/>
            <wp:effectExtent l="0" t="0" r="0" b="0"/>
            <wp:wrapSquare wrapText="bothSides"/>
            <wp:docPr id="12" name="Picture 12" descr="\\tribalgroup.net\companydata\Sheffield\Project\NCETM\Content\NCETM 2012-2015\Mathshubs\Logo\Logos 300px for NCETM pages\cornwall_and_west_devon_maths_hub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ibalgroup.net\companydata\Sheffield\Project\NCETM\Content\NCETM 2012-2015\Mathshubs\Logo\Logos 300px for NCETM pages\cornwall_and_west_devon_maths_hubs_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960506"/>
                    </a:xfrm>
                    <a:prstGeom prst="rect">
                      <a:avLst/>
                    </a:prstGeom>
                    <a:noFill/>
                    <a:ln w="9525">
                      <a:noFill/>
                      <a:miter lim="800000"/>
                      <a:headEnd/>
                      <a:tailEnd/>
                    </a:ln>
                  </pic:spPr>
                </pic:pic>
              </a:graphicData>
            </a:graphic>
          </wp:anchor>
        </w:drawing>
      </w:r>
    </w:del>
    <w:r w:rsidR="00CF3900">
      <w:rPr>
        <w:noProof/>
        <w:lang w:eastAsia="en-GB"/>
      </w:rPr>
      <mc:AlternateContent>
        <mc:Choice Requires="wps">
          <w:drawing>
            <wp:anchor distT="0" distB="0" distL="114300" distR="114300" simplePos="0" relativeHeight="251629056" behindDoc="0" locked="0" layoutInCell="1" allowOverlap="1" wp14:anchorId="1B2D801E" wp14:editId="18E27A44">
              <wp:simplePos x="0" y="0"/>
              <wp:positionH relativeFrom="column">
                <wp:posOffset>-76200</wp:posOffset>
              </wp:positionH>
              <wp:positionV relativeFrom="paragraph">
                <wp:posOffset>-324485</wp:posOffset>
              </wp:positionV>
              <wp:extent cx="4171950" cy="2371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171950" cy="2371725"/>
                      </a:xfrm>
                      <a:prstGeom prst="rect">
                        <a:avLst/>
                      </a:prstGeom>
                      <a:solidFill>
                        <a:srgbClr val="00628C"/>
                      </a:solidFill>
                      <a:ln w="6350">
                        <a:noFill/>
                      </a:ln>
                    </wps:spPr>
                    <wps:txbx>
                      <w:txbxContent>
                        <w:p w14:paraId="5DB74E60" w14:textId="1E571710" w:rsidR="00AB7B09" w:rsidRPr="00AB7B09" w:rsidRDefault="00AB7B09" w:rsidP="005B22C2">
                          <w:pPr>
                            <w:rPr>
                              <w:rFonts w:ascii="Arial" w:hAnsi="Arial" w:cs="Arial"/>
                              <w:color w:val="FFFFFF" w:themeColor="background1"/>
                              <w:sz w:val="24"/>
                              <w:szCs w:val="24"/>
                            </w:rPr>
                          </w:pPr>
                          <w:r w:rsidRPr="00AB7B09">
                            <w:rPr>
                              <w:rFonts w:ascii="Arial" w:hAnsi="Arial" w:cs="Arial"/>
                              <w:color w:val="FFFFFF" w:themeColor="background1"/>
                              <w:sz w:val="24"/>
                              <w:szCs w:val="24"/>
                            </w:rPr>
                            <w:t>Maths Hubs Network Collaborative Projects 201</w:t>
                          </w:r>
                          <w:r w:rsidR="000F5051">
                            <w:rPr>
                              <w:rFonts w:ascii="Arial" w:hAnsi="Arial" w:cs="Arial"/>
                              <w:color w:val="FFFFFF" w:themeColor="background1"/>
                              <w:sz w:val="24"/>
                              <w:szCs w:val="24"/>
                            </w:rPr>
                            <w:t>9/</w:t>
                          </w:r>
                          <w:r w:rsidRPr="00AB7B09">
                            <w:rPr>
                              <w:rFonts w:ascii="Arial" w:hAnsi="Arial" w:cs="Arial"/>
                              <w:color w:val="FFFFFF" w:themeColor="background1"/>
                              <w:sz w:val="24"/>
                              <w:szCs w:val="24"/>
                            </w:rPr>
                            <w:t>20</w:t>
                          </w:r>
                        </w:p>
                        <w:p w14:paraId="3143B4B5" w14:textId="376084D8" w:rsidR="005B22C2" w:rsidRDefault="006D00A1" w:rsidP="00665624">
                          <w:pPr>
                            <w:spacing w:after="0" w:line="240" w:lineRule="auto"/>
                            <w:rPr>
                              <w:rFonts w:ascii="Arial" w:hAnsi="Arial" w:cs="Arial"/>
                              <w:color w:val="FFFFFF" w:themeColor="background1"/>
                            </w:rPr>
                          </w:pPr>
                          <w:r>
                            <w:rPr>
                              <w:rFonts w:ascii="Arial" w:hAnsi="Arial" w:cs="Arial"/>
                              <w:color w:val="FFFFFF" w:themeColor="background1"/>
                              <w:sz w:val="44"/>
                              <w:szCs w:val="44"/>
                            </w:rPr>
                            <w:t>Intervention</w:t>
                          </w:r>
                          <w:r w:rsidR="00FC3AB6">
                            <w:rPr>
                              <w:rFonts w:ascii="Arial" w:hAnsi="Arial" w:cs="Arial"/>
                              <w:color w:val="FFFFFF" w:themeColor="background1"/>
                              <w:sz w:val="44"/>
                              <w:szCs w:val="44"/>
                            </w:rPr>
                            <w:t xml:space="preserve"> in a mastery context</w:t>
                          </w:r>
                          <w:r w:rsidR="00665624">
                            <w:rPr>
                              <w:rFonts w:ascii="Arial" w:hAnsi="Arial" w:cs="Arial"/>
                              <w:color w:val="FFFFFF" w:themeColor="background1"/>
                              <w:sz w:val="44"/>
                              <w:szCs w:val="44"/>
                            </w:rPr>
                            <w:br/>
                          </w:r>
                          <w:r w:rsidR="00AC5A29">
                            <w:rPr>
                              <w:rFonts w:ascii="Arial" w:hAnsi="Arial" w:cs="Arial"/>
                              <w:bCs/>
                              <w:color w:val="FFFFFF" w:themeColor="background1"/>
                            </w:rPr>
                            <w:t>Primary teaching for mastery focused issue</w:t>
                          </w:r>
                        </w:p>
                        <w:p w14:paraId="7D894C01" w14:textId="77777777" w:rsidR="00665624" w:rsidRPr="00665624" w:rsidRDefault="00665624" w:rsidP="00665624">
                          <w:pPr>
                            <w:spacing w:after="0" w:line="240" w:lineRule="auto"/>
                            <w:rPr>
                              <w:rFonts w:ascii="Arial" w:hAnsi="Arial" w:cs="Arial"/>
                              <w:color w:val="FFFFFF" w:themeColor="background1"/>
                            </w:rPr>
                          </w:pPr>
                        </w:p>
                        <w:p w14:paraId="343313B0" w14:textId="1F1F9C44" w:rsidR="00AB7B09" w:rsidRDefault="00AB7B09" w:rsidP="005B22C2">
                          <w:pPr>
                            <w:rPr>
                              <w:rFonts w:ascii="Arial" w:hAnsi="Arial" w:cs="Arial"/>
                              <w:color w:val="FFFFFF" w:themeColor="background1"/>
                              <w:sz w:val="28"/>
                              <w:szCs w:val="28"/>
                            </w:rPr>
                          </w:pPr>
                          <w:r w:rsidRPr="00AB7B09">
                            <w:rPr>
                              <w:rFonts w:ascii="Arial" w:hAnsi="Arial" w:cs="Arial"/>
                              <w:color w:val="FFFFFF" w:themeColor="background1"/>
                              <w:sz w:val="28"/>
                              <w:szCs w:val="28"/>
                            </w:rPr>
                            <w:t>Work Group Information Sheet</w:t>
                          </w:r>
                        </w:p>
                        <w:p w14:paraId="29A23CB9" w14:textId="6A1FD836" w:rsidR="00AB7B09" w:rsidRPr="00AB7B09" w:rsidRDefault="00AB7B09" w:rsidP="005B22C2">
                          <w:pPr>
                            <w:rPr>
                              <w:rFonts w:ascii="Arial" w:hAnsi="Arial" w:cs="Arial"/>
                              <w:color w:val="FFFFFF" w:themeColor="background1"/>
                              <w:sz w:val="28"/>
                              <w:szCs w:val="28"/>
                            </w:rPr>
                          </w:pPr>
                          <w:r>
                            <w:rPr>
                              <w:rFonts w:ascii="Arial" w:hAnsi="Arial" w:cs="Arial"/>
                              <w:color w:val="FFFFFF" w:themeColor="background1"/>
                              <w:sz w:val="28"/>
                              <w:szCs w:val="28"/>
                            </w:rPr>
                            <w:t>NCP</w:t>
                          </w:r>
                          <w:r w:rsidR="000F5051">
                            <w:rPr>
                              <w:rFonts w:ascii="Arial" w:hAnsi="Arial" w:cs="Arial"/>
                              <w:color w:val="FFFFFF" w:themeColor="background1"/>
                              <w:sz w:val="28"/>
                              <w:szCs w:val="28"/>
                            </w:rPr>
                            <w:t xml:space="preserve"> </w:t>
                          </w:r>
                          <w:r w:rsidR="00A75CFF">
                            <w:rPr>
                              <w:rFonts w:ascii="Arial" w:hAnsi="Arial" w:cs="Arial"/>
                              <w:color w:val="FFFFFF" w:themeColor="background1"/>
                              <w:sz w:val="28"/>
                              <w:szCs w:val="28"/>
                            </w:rPr>
                            <w:t>1</w:t>
                          </w:r>
                          <w:r w:rsidR="000F5051">
                            <w:rPr>
                              <w:rFonts w:ascii="Arial" w:hAnsi="Arial" w:cs="Arial"/>
                              <w:color w:val="FFFFFF" w:themeColor="background1"/>
                              <w:sz w:val="28"/>
                              <w:szCs w:val="28"/>
                            </w:rPr>
                            <w:t>9</w:t>
                          </w:r>
                          <w:r w:rsidR="00A75CFF">
                            <w:rPr>
                              <w:rFonts w:ascii="Arial" w:hAnsi="Arial" w:cs="Arial"/>
                              <w:color w:val="FFFFFF" w:themeColor="background1"/>
                              <w:sz w:val="28"/>
                              <w:szCs w:val="28"/>
                            </w:rPr>
                            <w:t>-</w:t>
                          </w:r>
                          <w:r w:rsidR="00AC5A29">
                            <w:rPr>
                              <w:rFonts w:ascii="Arial" w:hAnsi="Arial" w:cs="Arial"/>
                              <w:color w:val="FFFFFF" w:themeColor="background1"/>
                              <w:sz w:val="28"/>
                              <w:szCs w:val="28"/>
                            </w:rPr>
                            <w:t>1</w:t>
                          </w:r>
                          <w:r w:rsidR="00FC3AB6">
                            <w:rPr>
                              <w:rFonts w:ascii="Arial" w:hAnsi="Arial" w:cs="Arial"/>
                              <w:color w:val="FFFFFF" w:themeColor="background1"/>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2D801E" id="_x0000_t202" coordsize="21600,21600" o:spt="202" path="m,l,21600r21600,l21600,xe">
              <v:stroke joinstyle="miter"/>
              <v:path gradientshapeok="t" o:connecttype="rect"/>
            </v:shapetype>
            <v:shape id="Text Box 7" o:spid="_x0000_s1037" type="#_x0000_t202" style="position:absolute;margin-left:-6pt;margin-top:-25.55pt;width:328.5pt;height:186.7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" fillcolor="#00628c" stroked="f" strokeweight=".5pt">
              <v:textbox>
                <w:txbxContent>
                  <w:p w14:paraId="5DB74E60" w14:textId="1E571710" w:rsidR="00AB7B09" w:rsidRPr="00AB7B09" w:rsidRDefault="00AB7B09" w:rsidP="005B22C2">
                    <w:pPr>
                      <w:rPr>
                        <w:rFonts w:ascii="Arial" w:hAnsi="Arial" w:cs="Arial"/>
                        <w:color w:val="FFFFFF" w:themeColor="background1"/>
                        <w:sz w:val="24"/>
                        <w:szCs w:val="24"/>
                      </w:rPr>
                    </w:pPr>
                    <w:r w:rsidRPr="00AB7B09">
                      <w:rPr>
                        <w:rFonts w:ascii="Arial" w:hAnsi="Arial" w:cs="Arial"/>
                        <w:color w:val="FFFFFF" w:themeColor="background1"/>
                        <w:sz w:val="24"/>
                        <w:szCs w:val="24"/>
                      </w:rPr>
                      <w:t>Maths Hubs Network Collaborative Projects 201</w:t>
                    </w:r>
                    <w:r w:rsidR="000F5051">
                      <w:rPr>
                        <w:rFonts w:ascii="Arial" w:hAnsi="Arial" w:cs="Arial"/>
                        <w:color w:val="FFFFFF" w:themeColor="background1"/>
                        <w:sz w:val="24"/>
                        <w:szCs w:val="24"/>
                      </w:rPr>
                      <w:t>9/</w:t>
                    </w:r>
                    <w:r w:rsidRPr="00AB7B09">
                      <w:rPr>
                        <w:rFonts w:ascii="Arial" w:hAnsi="Arial" w:cs="Arial"/>
                        <w:color w:val="FFFFFF" w:themeColor="background1"/>
                        <w:sz w:val="24"/>
                        <w:szCs w:val="24"/>
                      </w:rPr>
                      <w:t>20</w:t>
                    </w:r>
                  </w:p>
                  <w:p w14:paraId="3143B4B5" w14:textId="376084D8" w:rsidR="005B22C2" w:rsidRDefault="006D00A1" w:rsidP="00665624">
                    <w:pPr>
                      <w:spacing w:after="0" w:line="240" w:lineRule="auto"/>
                      <w:rPr>
                        <w:rFonts w:ascii="Arial" w:hAnsi="Arial" w:cs="Arial"/>
                        <w:color w:val="FFFFFF" w:themeColor="background1"/>
                      </w:rPr>
                    </w:pPr>
                    <w:r>
                      <w:rPr>
                        <w:rFonts w:ascii="Arial" w:hAnsi="Arial" w:cs="Arial"/>
                        <w:color w:val="FFFFFF" w:themeColor="background1"/>
                        <w:sz w:val="44"/>
                        <w:szCs w:val="44"/>
                      </w:rPr>
                      <w:t>Intervention</w:t>
                    </w:r>
                    <w:r w:rsidR="00FC3AB6">
                      <w:rPr>
                        <w:rFonts w:ascii="Arial" w:hAnsi="Arial" w:cs="Arial"/>
                        <w:color w:val="FFFFFF" w:themeColor="background1"/>
                        <w:sz w:val="44"/>
                        <w:szCs w:val="44"/>
                      </w:rPr>
                      <w:t xml:space="preserve"> in a mastery context</w:t>
                    </w:r>
                    <w:r w:rsidR="00665624">
                      <w:rPr>
                        <w:rFonts w:ascii="Arial" w:hAnsi="Arial" w:cs="Arial"/>
                        <w:color w:val="FFFFFF" w:themeColor="background1"/>
                        <w:sz w:val="44"/>
                        <w:szCs w:val="44"/>
                      </w:rPr>
                      <w:br/>
                    </w:r>
                    <w:r w:rsidR="00AC5A29">
                      <w:rPr>
                        <w:rFonts w:ascii="Arial" w:hAnsi="Arial" w:cs="Arial"/>
                        <w:bCs/>
                        <w:color w:val="FFFFFF" w:themeColor="background1"/>
                      </w:rPr>
                      <w:t>Primary teaching for mastery focused issue</w:t>
                    </w:r>
                  </w:p>
                  <w:p w14:paraId="7D894C01" w14:textId="77777777" w:rsidR="00665624" w:rsidRPr="00665624" w:rsidRDefault="00665624" w:rsidP="00665624">
                    <w:pPr>
                      <w:spacing w:after="0" w:line="240" w:lineRule="auto"/>
                      <w:rPr>
                        <w:rFonts w:ascii="Arial" w:hAnsi="Arial" w:cs="Arial"/>
                        <w:color w:val="FFFFFF" w:themeColor="background1"/>
                      </w:rPr>
                    </w:pPr>
                  </w:p>
                  <w:p w14:paraId="343313B0" w14:textId="1F1F9C44" w:rsidR="00AB7B09" w:rsidRDefault="00AB7B09" w:rsidP="005B22C2">
                    <w:pPr>
                      <w:rPr>
                        <w:rFonts w:ascii="Arial" w:hAnsi="Arial" w:cs="Arial"/>
                        <w:color w:val="FFFFFF" w:themeColor="background1"/>
                        <w:sz w:val="28"/>
                        <w:szCs w:val="28"/>
                      </w:rPr>
                    </w:pPr>
                    <w:r w:rsidRPr="00AB7B09">
                      <w:rPr>
                        <w:rFonts w:ascii="Arial" w:hAnsi="Arial" w:cs="Arial"/>
                        <w:color w:val="FFFFFF" w:themeColor="background1"/>
                        <w:sz w:val="28"/>
                        <w:szCs w:val="28"/>
                      </w:rPr>
                      <w:t>Work Group Information Sheet</w:t>
                    </w:r>
                  </w:p>
                  <w:p w14:paraId="29A23CB9" w14:textId="6A1FD836" w:rsidR="00AB7B09" w:rsidRPr="00AB7B09" w:rsidRDefault="00AB7B09" w:rsidP="005B22C2">
                    <w:pPr>
                      <w:rPr>
                        <w:rFonts w:ascii="Arial" w:hAnsi="Arial" w:cs="Arial"/>
                        <w:color w:val="FFFFFF" w:themeColor="background1"/>
                        <w:sz w:val="28"/>
                        <w:szCs w:val="28"/>
                      </w:rPr>
                    </w:pPr>
                    <w:r>
                      <w:rPr>
                        <w:rFonts w:ascii="Arial" w:hAnsi="Arial" w:cs="Arial"/>
                        <w:color w:val="FFFFFF" w:themeColor="background1"/>
                        <w:sz w:val="28"/>
                        <w:szCs w:val="28"/>
                      </w:rPr>
                      <w:t>NCP</w:t>
                    </w:r>
                    <w:r w:rsidR="000F5051">
                      <w:rPr>
                        <w:rFonts w:ascii="Arial" w:hAnsi="Arial" w:cs="Arial"/>
                        <w:color w:val="FFFFFF" w:themeColor="background1"/>
                        <w:sz w:val="28"/>
                        <w:szCs w:val="28"/>
                      </w:rPr>
                      <w:t xml:space="preserve"> </w:t>
                    </w:r>
                    <w:r w:rsidR="00A75CFF">
                      <w:rPr>
                        <w:rFonts w:ascii="Arial" w:hAnsi="Arial" w:cs="Arial"/>
                        <w:color w:val="FFFFFF" w:themeColor="background1"/>
                        <w:sz w:val="28"/>
                        <w:szCs w:val="28"/>
                      </w:rPr>
                      <w:t>1</w:t>
                    </w:r>
                    <w:r w:rsidR="000F5051">
                      <w:rPr>
                        <w:rFonts w:ascii="Arial" w:hAnsi="Arial" w:cs="Arial"/>
                        <w:color w:val="FFFFFF" w:themeColor="background1"/>
                        <w:sz w:val="28"/>
                        <w:szCs w:val="28"/>
                      </w:rPr>
                      <w:t>9</w:t>
                    </w:r>
                    <w:r w:rsidR="00A75CFF">
                      <w:rPr>
                        <w:rFonts w:ascii="Arial" w:hAnsi="Arial" w:cs="Arial"/>
                        <w:color w:val="FFFFFF" w:themeColor="background1"/>
                        <w:sz w:val="28"/>
                        <w:szCs w:val="28"/>
                      </w:rPr>
                      <w:t>-</w:t>
                    </w:r>
                    <w:r w:rsidR="00AC5A29">
                      <w:rPr>
                        <w:rFonts w:ascii="Arial" w:hAnsi="Arial" w:cs="Arial"/>
                        <w:color w:val="FFFFFF" w:themeColor="background1"/>
                        <w:sz w:val="28"/>
                        <w:szCs w:val="28"/>
                      </w:rPr>
                      <w:t>1</w:t>
                    </w:r>
                    <w:r w:rsidR="00FC3AB6">
                      <w:rPr>
                        <w:rFonts w:ascii="Arial" w:hAnsi="Arial" w:cs="Arial"/>
                        <w:color w:val="FFFFFF" w:themeColor="background1"/>
                        <w:sz w:val="28"/>
                        <w:szCs w:val="28"/>
                      </w:rPr>
                      <w:t>3</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CF1D" w14:textId="77777777" w:rsidR="005A13A1" w:rsidRDefault="005A1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1AB"/>
    <w:multiLevelType w:val="multilevel"/>
    <w:tmpl w:val="476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0395"/>
    <w:multiLevelType w:val="hybridMultilevel"/>
    <w:tmpl w:val="48D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7876"/>
    <w:multiLevelType w:val="hybridMultilevel"/>
    <w:tmpl w:val="13AAD486"/>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3" w15:restartNumberingAfterBreak="0">
    <w:nsid w:val="169635AE"/>
    <w:multiLevelType w:val="hybridMultilevel"/>
    <w:tmpl w:val="4292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8401B"/>
    <w:multiLevelType w:val="multilevel"/>
    <w:tmpl w:val="0F8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413BA8"/>
    <w:multiLevelType w:val="multilevel"/>
    <w:tmpl w:val="948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D54B73"/>
    <w:multiLevelType w:val="hybridMultilevel"/>
    <w:tmpl w:val="8B4C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Parker">
    <w15:presenceInfo w15:providerId="AD" w15:userId="S-1-5-21-507921405-616249376-725345543-1523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1F"/>
    <w:rsid w:val="000018F0"/>
    <w:rsid w:val="000219EB"/>
    <w:rsid w:val="0004727E"/>
    <w:rsid w:val="00055416"/>
    <w:rsid w:val="0006021B"/>
    <w:rsid w:val="00075A0F"/>
    <w:rsid w:val="000E09FD"/>
    <w:rsid w:val="000E161E"/>
    <w:rsid w:val="000F5051"/>
    <w:rsid w:val="00105F52"/>
    <w:rsid w:val="00112AD9"/>
    <w:rsid w:val="001B738B"/>
    <w:rsid w:val="001C0F00"/>
    <w:rsid w:val="001C48ED"/>
    <w:rsid w:val="001D4A5B"/>
    <w:rsid w:val="00210404"/>
    <w:rsid w:val="0021117F"/>
    <w:rsid w:val="00253540"/>
    <w:rsid w:val="002A7EE1"/>
    <w:rsid w:val="002B3460"/>
    <w:rsid w:val="002B6795"/>
    <w:rsid w:val="002D22C9"/>
    <w:rsid w:val="002D691E"/>
    <w:rsid w:val="002E22D1"/>
    <w:rsid w:val="002E4E09"/>
    <w:rsid w:val="002E723C"/>
    <w:rsid w:val="002F3B05"/>
    <w:rsid w:val="00313B6D"/>
    <w:rsid w:val="00317AF5"/>
    <w:rsid w:val="003636E5"/>
    <w:rsid w:val="00394CF6"/>
    <w:rsid w:val="00396217"/>
    <w:rsid w:val="003A396A"/>
    <w:rsid w:val="003A5AA8"/>
    <w:rsid w:val="003A60E9"/>
    <w:rsid w:val="003C1170"/>
    <w:rsid w:val="00417530"/>
    <w:rsid w:val="004225A3"/>
    <w:rsid w:val="004338C0"/>
    <w:rsid w:val="00442C74"/>
    <w:rsid w:val="00445252"/>
    <w:rsid w:val="004531CC"/>
    <w:rsid w:val="00474E4F"/>
    <w:rsid w:val="00482645"/>
    <w:rsid w:val="004917C8"/>
    <w:rsid w:val="004B6617"/>
    <w:rsid w:val="004C051F"/>
    <w:rsid w:val="004D2742"/>
    <w:rsid w:val="004D3C8A"/>
    <w:rsid w:val="004E1E11"/>
    <w:rsid w:val="004E52AB"/>
    <w:rsid w:val="00502C48"/>
    <w:rsid w:val="005074CC"/>
    <w:rsid w:val="00512F6B"/>
    <w:rsid w:val="0051419C"/>
    <w:rsid w:val="00515965"/>
    <w:rsid w:val="005317B1"/>
    <w:rsid w:val="00534B8B"/>
    <w:rsid w:val="00541C15"/>
    <w:rsid w:val="00551800"/>
    <w:rsid w:val="00552242"/>
    <w:rsid w:val="00571CA0"/>
    <w:rsid w:val="005821E6"/>
    <w:rsid w:val="005A13A1"/>
    <w:rsid w:val="005A37BE"/>
    <w:rsid w:val="005B22C2"/>
    <w:rsid w:val="005E3F6A"/>
    <w:rsid w:val="005E7A0A"/>
    <w:rsid w:val="005F2CD6"/>
    <w:rsid w:val="006047E1"/>
    <w:rsid w:val="00604E2B"/>
    <w:rsid w:val="0063172F"/>
    <w:rsid w:val="00651DB7"/>
    <w:rsid w:val="00665624"/>
    <w:rsid w:val="00686461"/>
    <w:rsid w:val="00693870"/>
    <w:rsid w:val="0069438C"/>
    <w:rsid w:val="006B12D1"/>
    <w:rsid w:val="006C3D4D"/>
    <w:rsid w:val="006C6C36"/>
    <w:rsid w:val="006D00A1"/>
    <w:rsid w:val="006E0F5C"/>
    <w:rsid w:val="00721893"/>
    <w:rsid w:val="007463EA"/>
    <w:rsid w:val="00747237"/>
    <w:rsid w:val="00754BDC"/>
    <w:rsid w:val="00765A84"/>
    <w:rsid w:val="0076619D"/>
    <w:rsid w:val="00772A47"/>
    <w:rsid w:val="00784B7D"/>
    <w:rsid w:val="007905DC"/>
    <w:rsid w:val="007A48FC"/>
    <w:rsid w:val="007B5361"/>
    <w:rsid w:val="007C3703"/>
    <w:rsid w:val="007E5AA1"/>
    <w:rsid w:val="007F4387"/>
    <w:rsid w:val="007F65DA"/>
    <w:rsid w:val="00807307"/>
    <w:rsid w:val="0081479F"/>
    <w:rsid w:val="0082127D"/>
    <w:rsid w:val="0084240F"/>
    <w:rsid w:val="008475EF"/>
    <w:rsid w:val="00875FD5"/>
    <w:rsid w:val="008B6242"/>
    <w:rsid w:val="008C3291"/>
    <w:rsid w:val="008D3FD6"/>
    <w:rsid w:val="008E06AC"/>
    <w:rsid w:val="008F7D11"/>
    <w:rsid w:val="00902796"/>
    <w:rsid w:val="0090769B"/>
    <w:rsid w:val="0092397E"/>
    <w:rsid w:val="00955C23"/>
    <w:rsid w:val="009A1D31"/>
    <w:rsid w:val="009A3222"/>
    <w:rsid w:val="009C402C"/>
    <w:rsid w:val="009D1635"/>
    <w:rsid w:val="009D4736"/>
    <w:rsid w:val="009F0EBF"/>
    <w:rsid w:val="00A00425"/>
    <w:rsid w:val="00A154EC"/>
    <w:rsid w:val="00A20FA6"/>
    <w:rsid w:val="00A31438"/>
    <w:rsid w:val="00A376E2"/>
    <w:rsid w:val="00A46409"/>
    <w:rsid w:val="00A75CFF"/>
    <w:rsid w:val="00A80A03"/>
    <w:rsid w:val="00A87BAF"/>
    <w:rsid w:val="00A96898"/>
    <w:rsid w:val="00AA25B1"/>
    <w:rsid w:val="00AB7B09"/>
    <w:rsid w:val="00AC5A29"/>
    <w:rsid w:val="00AC5F1D"/>
    <w:rsid w:val="00AD0F26"/>
    <w:rsid w:val="00AD5817"/>
    <w:rsid w:val="00AE15EA"/>
    <w:rsid w:val="00AE5DD5"/>
    <w:rsid w:val="00AF356C"/>
    <w:rsid w:val="00B23259"/>
    <w:rsid w:val="00B257AD"/>
    <w:rsid w:val="00B25B02"/>
    <w:rsid w:val="00B319E5"/>
    <w:rsid w:val="00B356F5"/>
    <w:rsid w:val="00B92D09"/>
    <w:rsid w:val="00BD6E10"/>
    <w:rsid w:val="00BD77A5"/>
    <w:rsid w:val="00BE0403"/>
    <w:rsid w:val="00C06F3C"/>
    <w:rsid w:val="00C46A13"/>
    <w:rsid w:val="00C765E9"/>
    <w:rsid w:val="00C77A8C"/>
    <w:rsid w:val="00CA11D5"/>
    <w:rsid w:val="00CA68CB"/>
    <w:rsid w:val="00CB11F2"/>
    <w:rsid w:val="00CC4E25"/>
    <w:rsid w:val="00CF3900"/>
    <w:rsid w:val="00D010BE"/>
    <w:rsid w:val="00D14E42"/>
    <w:rsid w:val="00D279F9"/>
    <w:rsid w:val="00D50707"/>
    <w:rsid w:val="00D92F67"/>
    <w:rsid w:val="00D94A67"/>
    <w:rsid w:val="00DA3A29"/>
    <w:rsid w:val="00DB043A"/>
    <w:rsid w:val="00DB2FE0"/>
    <w:rsid w:val="00DD441F"/>
    <w:rsid w:val="00DE69C2"/>
    <w:rsid w:val="00DF029F"/>
    <w:rsid w:val="00DF3287"/>
    <w:rsid w:val="00E023FB"/>
    <w:rsid w:val="00E12019"/>
    <w:rsid w:val="00E20BCB"/>
    <w:rsid w:val="00E31035"/>
    <w:rsid w:val="00E31312"/>
    <w:rsid w:val="00E465D7"/>
    <w:rsid w:val="00E543C5"/>
    <w:rsid w:val="00E60CF2"/>
    <w:rsid w:val="00E718AC"/>
    <w:rsid w:val="00E763EE"/>
    <w:rsid w:val="00E81933"/>
    <w:rsid w:val="00E84E33"/>
    <w:rsid w:val="00EA0113"/>
    <w:rsid w:val="00EB72E0"/>
    <w:rsid w:val="00EB78D1"/>
    <w:rsid w:val="00EE4BE3"/>
    <w:rsid w:val="00EF38B7"/>
    <w:rsid w:val="00F02C22"/>
    <w:rsid w:val="00F13C09"/>
    <w:rsid w:val="00F13CBB"/>
    <w:rsid w:val="00F16521"/>
    <w:rsid w:val="00F35126"/>
    <w:rsid w:val="00F3750C"/>
    <w:rsid w:val="00F43361"/>
    <w:rsid w:val="00F67E8D"/>
    <w:rsid w:val="00F75E3B"/>
    <w:rsid w:val="00F83469"/>
    <w:rsid w:val="00FC357F"/>
    <w:rsid w:val="00FC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AA059"/>
  <w15:chartTrackingRefBased/>
  <w15:docId w15:val="{BF522061-FD62-4820-91D5-E04A4962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A13"/>
    <w:pPr>
      <w:ind w:left="720"/>
      <w:contextualSpacing/>
    </w:pPr>
  </w:style>
  <w:style w:type="paragraph" w:styleId="BalloonText">
    <w:name w:val="Balloon Text"/>
    <w:basedOn w:val="Normal"/>
    <w:link w:val="BalloonTextChar"/>
    <w:uiPriority w:val="99"/>
    <w:semiHidden/>
    <w:unhideWhenUsed/>
    <w:rsid w:val="00047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27E"/>
    <w:rPr>
      <w:rFonts w:ascii="Segoe UI" w:hAnsi="Segoe UI" w:cs="Segoe UI"/>
      <w:sz w:val="18"/>
      <w:szCs w:val="18"/>
    </w:rPr>
  </w:style>
  <w:style w:type="character" w:styleId="Hyperlink">
    <w:name w:val="Hyperlink"/>
    <w:basedOn w:val="DefaultParagraphFont"/>
    <w:uiPriority w:val="99"/>
    <w:unhideWhenUsed/>
    <w:rsid w:val="005A1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9789">
      <w:bodyDiv w:val="1"/>
      <w:marLeft w:val="0"/>
      <w:marRight w:val="0"/>
      <w:marTop w:val="0"/>
      <w:marBottom w:val="0"/>
      <w:divBdr>
        <w:top w:val="none" w:sz="0" w:space="0" w:color="auto"/>
        <w:left w:val="none" w:sz="0" w:space="0" w:color="auto"/>
        <w:bottom w:val="none" w:sz="0" w:space="0" w:color="auto"/>
        <w:right w:val="none" w:sz="0" w:space="0" w:color="auto"/>
      </w:divBdr>
    </w:div>
    <w:div w:id="795443090">
      <w:bodyDiv w:val="1"/>
      <w:marLeft w:val="0"/>
      <w:marRight w:val="0"/>
      <w:marTop w:val="0"/>
      <w:marBottom w:val="0"/>
      <w:divBdr>
        <w:top w:val="none" w:sz="0" w:space="0" w:color="auto"/>
        <w:left w:val="none" w:sz="0" w:space="0" w:color="auto"/>
        <w:bottom w:val="none" w:sz="0" w:space="0" w:color="auto"/>
        <w:right w:val="none" w:sz="0" w:space="0" w:color="auto"/>
      </w:divBdr>
    </w:div>
    <w:div w:id="951084767">
      <w:bodyDiv w:val="1"/>
      <w:marLeft w:val="0"/>
      <w:marRight w:val="0"/>
      <w:marTop w:val="0"/>
      <w:marBottom w:val="0"/>
      <w:divBdr>
        <w:top w:val="none" w:sz="0" w:space="0" w:color="auto"/>
        <w:left w:val="none" w:sz="0" w:space="0" w:color="auto"/>
        <w:bottom w:val="none" w:sz="0" w:space="0" w:color="auto"/>
        <w:right w:val="none" w:sz="0" w:space="0" w:color="auto"/>
      </w:divBdr>
    </w:div>
    <w:div w:id="1311598642">
      <w:bodyDiv w:val="1"/>
      <w:marLeft w:val="0"/>
      <w:marRight w:val="0"/>
      <w:marTop w:val="0"/>
      <w:marBottom w:val="0"/>
      <w:divBdr>
        <w:top w:val="none" w:sz="0" w:space="0" w:color="auto"/>
        <w:left w:val="none" w:sz="0" w:space="0" w:color="auto"/>
        <w:bottom w:val="none" w:sz="0" w:space="0" w:color="auto"/>
        <w:right w:val="none" w:sz="0" w:space="0" w:color="auto"/>
      </w:divBdr>
    </w:div>
    <w:div w:id="19097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C4E9411A2B847AB3A2FDDFBD5392E" ma:contentTypeVersion="10" ma:contentTypeDescription="Create a new document." ma:contentTypeScope="" ma:versionID="c4d3ecd8dba0b53171b602c81f504176">
  <xsd:schema xmlns:xsd="http://www.w3.org/2001/XMLSchema" xmlns:xs="http://www.w3.org/2001/XMLSchema" xmlns:p="http://schemas.microsoft.com/office/2006/metadata/properties" xmlns:ns2="dc9bd944-225f-43f1-96dc-d5ee43d55d1c" xmlns:ns3="6e8f39c4-649a-4727-b531-9584b06a2d5b" targetNamespace="http://schemas.microsoft.com/office/2006/metadata/properties" ma:root="true" ma:fieldsID="9b3393834dfdf467fba95c71816a9375" ns2:_="" ns3:_="">
    <xsd:import namespace="dc9bd944-225f-43f1-96dc-d5ee43d55d1c"/>
    <xsd:import namespace="6e8f39c4-649a-4727-b531-9584b06a2d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f39c4-649a-4727-b531-9584b06a2d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47473-ED9A-4347-A9CE-FE3B8AEF9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d944-225f-43f1-96dc-d5ee43d55d1c"/>
    <ds:schemaRef ds:uri="6e8f39c4-649a-4727-b531-9584b06a2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71282-CA5F-4C0B-B8A0-BA95AE8D313C}">
  <ds:schemaRefs>
    <ds:schemaRef ds:uri="http://schemas.microsoft.com/sharepoint/v3/contenttype/forms"/>
  </ds:schemaRefs>
</ds:datastoreItem>
</file>

<file path=customXml/itemProps3.xml><?xml version="1.0" encoding="utf-8"?>
<ds:datastoreItem xmlns:ds="http://schemas.openxmlformats.org/officeDocument/2006/customXml" ds:itemID="{2799EF88-2D52-4B1D-82DD-6C49AB5B3A68}">
  <ds:schemaRef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6e8f39c4-649a-4727-b531-9584b06a2d5b"/>
    <ds:schemaRef ds:uri="dc9bd944-225f-43f1-96dc-d5ee43d55d1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1FBF9C2D</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Stirr</dc:creator>
  <cp:keywords/>
  <dc:description/>
  <cp:lastModifiedBy>T Parker</cp:lastModifiedBy>
  <cp:revision>3</cp:revision>
  <dcterms:created xsi:type="dcterms:W3CDTF">2019-06-12T16:10:00Z</dcterms:created>
  <dcterms:modified xsi:type="dcterms:W3CDTF">2019-09-13T10:44:00Z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0x010100E66C4E9411A2B847AB3A2FDDFBD5392E</vt:lpwstr>
  </property>
</Properties>
</file>