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3794" w14:textId="0F38F7C5" w:rsidR="00CF3900" w:rsidRDefault="00CF3900" w:rsidP="00DD441F">
      <w:pPr>
        <w:jc w:val="right"/>
      </w:pPr>
    </w:p>
    <w:p w14:paraId="20B578D0" w14:textId="45CEAD6A" w:rsidR="00CF3900" w:rsidRPr="00CF3900" w:rsidRDefault="00E60CF2" w:rsidP="00B568E0">
      <w:pPr>
        <w:tabs>
          <w:tab w:val="left" w:pos="2650"/>
        </w:tabs>
      </w:pPr>
      <w:r>
        <w:rPr>
          <w:noProof/>
          <w:lang w:eastAsia="en-GB"/>
        </w:rPr>
        <w:drawing>
          <wp:anchor distT="0" distB="0" distL="114300" distR="114300" simplePos="0" relativeHeight="251675648" behindDoc="0" locked="0" layoutInCell="1" allowOverlap="1" wp14:anchorId="34398F55" wp14:editId="1F3C7138">
            <wp:simplePos x="0" y="0"/>
            <wp:positionH relativeFrom="column">
              <wp:posOffset>4333875</wp:posOffset>
            </wp:positionH>
            <wp:positionV relativeFrom="paragraph">
              <wp:posOffset>19685</wp:posOffset>
            </wp:positionV>
            <wp:extent cx="2360295" cy="1570990"/>
            <wp:effectExtent l="0" t="0" r="190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0295" cy="1570990"/>
                    </a:xfrm>
                    <a:prstGeom prst="rect">
                      <a:avLst/>
                    </a:prstGeom>
                    <a:noFill/>
                    <a:ln>
                      <a:noFill/>
                    </a:ln>
                  </pic:spPr>
                </pic:pic>
              </a:graphicData>
            </a:graphic>
          </wp:anchor>
        </w:drawing>
      </w:r>
      <w:r w:rsidR="00721893">
        <w:rPr>
          <w:noProof/>
          <w:lang w:eastAsia="en-GB"/>
        </w:rPr>
        <w:drawing>
          <wp:anchor distT="0" distB="0" distL="114300" distR="114300" simplePos="0" relativeHeight="251634688" behindDoc="0" locked="0" layoutInCell="1" allowOverlap="1" wp14:anchorId="2FA8D6F6" wp14:editId="3BF67EB3">
            <wp:simplePos x="0" y="0"/>
            <wp:positionH relativeFrom="column">
              <wp:posOffset>4333875</wp:posOffset>
            </wp:positionH>
            <wp:positionV relativeFrom="paragraph">
              <wp:posOffset>19685</wp:posOffset>
            </wp:positionV>
            <wp:extent cx="2294255" cy="152971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44-Secondary pupils – (small group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4255" cy="1529715"/>
                    </a:xfrm>
                    <a:prstGeom prst="rect">
                      <a:avLst/>
                    </a:prstGeom>
                    <a:ln w="12700">
                      <a:noFill/>
                    </a:ln>
                  </pic:spPr>
                </pic:pic>
              </a:graphicData>
            </a:graphic>
            <wp14:sizeRelH relativeFrom="page">
              <wp14:pctWidth>0</wp14:pctWidth>
            </wp14:sizeRelH>
            <wp14:sizeRelV relativeFrom="page">
              <wp14:pctHeight>0</wp14:pctHeight>
            </wp14:sizeRelV>
          </wp:anchor>
        </w:drawing>
      </w:r>
      <w:r w:rsidR="00B568E0">
        <w:tab/>
      </w:r>
    </w:p>
    <w:p w14:paraId="3155FC53" w14:textId="09F39EF7" w:rsidR="00CF3900" w:rsidRPr="00CF3900" w:rsidRDefault="00CF3900" w:rsidP="00CF3900"/>
    <w:p w14:paraId="709079E4" w14:textId="77777777" w:rsidR="00CF3900" w:rsidRPr="00CF3900" w:rsidRDefault="00CF3900" w:rsidP="00CF3900"/>
    <w:p w14:paraId="4A48C7D4" w14:textId="16368EB8" w:rsidR="00CF3900" w:rsidRPr="00CF3900" w:rsidRDefault="00CF3900" w:rsidP="00CF3900"/>
    <w:p w14:paraId="003E097A" w14:textId="570D5C0F" w:rsidR="00E763EE" w:rsidRPr="00E763EE" w:rsidRDefault="00E763EE" w:rsidP="00E763EE">
      <w:pPr>
        <w:rPr>
          <w:rFonts w:ascii="Arial" w:hAnsi="Arial" w:cs="Arial"/>
          <w:sz w:val="20"/>
          <w:szCs w:val="20"/>
        </w:rPr>
      </w:pPr>
    </w:p>
    <w:p w14:paraId="361AE3CD" w14:textId="0DA0DC02" w:rsidR="00E763EE" w:rsidRDefault="00E763EE" w:rsidP="00604E2B">
      <w:pPr>
        <w:rPr>
          <w:rFonts w:ascii="Arial" w:hAnsi="Arial" w:cs="Arial"/>
          <w:sz w:val="20"/>
          <w:szCs w:val="20"/>
        </w:rPr>
        <w:sectPr w:rsidR="00E763EE" w:rsidSect="00AF356C">
          <w:headerReference w:type="default" r:id="rId12"/>
          <w:footerReference w:type="even" r:id="rId13"/>
          <w:footerReference w:type="default" r:id="rId14"/>
          <w:type w:val="continuous"/>
          <w:pgSz w:w="11906" w:h="16838" w:code="9"/>
          <w:pgMar w:top="720" w:right="720" w:bottom="720" w:left="720" w:header="737" w:footer="680" w:gutter="0"/>
          <w:cols w:space="708"/>
          <w:docGrid w:linePitch="360"/>
        </w:sectPr>
      </w:pPr>
    </w:p>
    <w:p w14:paraId="2AEE6F18" w14:textId="2611BFE8" w:rsidR="00604E2B" w:rsidRDefault="00061D71" w:rsidP="00604E2B">
      <w:pPr>
        <w:rPr>
          <w:rFonts w:ascii="Arial" w:hAnsi="Arial" w:cs="Arial"/>
          <w:sz w:val="20"/>
          <w:szCs w:val="20"/>
        </w:rPr>
      </w:pPr>
      <w:r>
        <w:rPr>
          <w:rFonts w:ascii="Arial" w:hAnsi="Arial" w:cs="Arial"/>
          <w:noProof/>
          <w:color w:val="FFFFFF" w:themeColor="background1"/>
          <w:sz w:val="36"/>
          <w:szCs w:val="36"/>
          <w:lang w:eastAsia="en-GB"/>
        </w:rPr>
        <w:lastRenderedPageBreak/>
        <mc:AlternateContent>
          <mc:Choice Requires="wps">
            <w:drawing>
              <wp:anchor distT="0" distB="0" distL="114300" distR="114300" simplePos="0" relativeHeight="251663872" behindDoc="0" locked="0" layoutInCell="1" allowOverlap="1" wp14:anchorId="67EED0BA" wp14:editId="1A881851">
                <wp:simplePos x="0" y="0"/>
                <wp:positionH relativeFrom="column">
                  <wp:posOffset>-103450</wp:posOffset>
                </wp:positionH>
                <wp:positionV relativeFrom="paragraph">
                  <wp:posOffset>600102</wp:posOffset>
                </wp:positionV>
                <wp:extent cx="6797040" cy="1609725"/>
                <wp:effectExtent l="0" t="0" r="22860" b="28575"/>
                <wp:wrapNone/>
                <wp:docPr id="2" name="Text Box 2"/>
                <wp:cNvGraphicFramePr/>
                <a:graphic xmlns:a="http://schemas.openxmlformats.org/drawingml/2006/main">
                  <a:graphicData uri="http://schemas.microsoft.com/office/word/2010/wordprocessingShape">
                    <wps:wsp>
                      <wps:cNvSpPr txBox="1"/>
                      <wps:spPr>
                        <a:xfrm>
                          <a:off x="0" y="0"/>
                          <a:ext cx="6797040" cy="1609725"/>
                        </a:xfrm>
                        <a:prstGeom prst="rect">
                          <a:avLst/>
                        </a:prstGeom>
                        <a:solidFill>
                          <a:schemeClr val="lt1"/>
                        </a:solidFill>
                        <a:ln w="6350">
                          <a:solidFill>
                            <a:srgbClr val="00628C"/>
                          </a:solidFill>
                        </a:ln>
                      </wps:spPr>
                      <wps:txbx>
                        <w:txbxContent>
                          <w:p w14:paraId="0E86F993" w14:textId="51ED4E8A" w:rsidR="002B6795" w:rsidRDefault="005C6688" w:rsidP="002B6795">
                            <w:pPr>
                              <w:rPr>
                                <w:rFonts w:ascii="Arial" w:hAnsi="Arial" w:cs="Arial"/>
                                <w:sz w:val="20"/>
                                <w:szCs w:val="20"/>
                              </w:rPr>
                            </w:pPr>
                            <w:r>
                              <w:rPr>
                                <w:rFonts w:ascii="Arial" w:hAnsi="Arial" w:cs="Arial"/>
                                <w:sz w:val="20"/>
                                <w:szCs w:val="20"/>
                              </w:rPr>
                              <w:t>Many schools are adopting a teaching for mastery</w:t>
                            </w:r>
                            <w:r w:rsidR="0079189F">
                              <w:rPr>
                                <w:rFonts w:ascii="Arial" w:hAnsi="Arial" w:cs="Arial"/>
                                <w:sz w:val="20"/>
                                <w:szCs w:val="20"/>
                              </w:rPr>
                              <w:t xml:space="preserve"> </w:t>
                            </w:r>
                            <w:r>
                              <w:rPr>
                                <w:rFonts w:ascii="Arial" w:hAnsi="Arial" w:cs="Arial"/>
                                <w:sz w:val="20"/>
                                <w:szCs w:val="20"/>
                              </w:rPr>
                              <w:t xml:space="preserve">approach </w:t>
                            </w:r>
                            <w:r w:rsidR="00061D71">
                              <w:rPr>
                                <w:rFonts w:ascii="Arial" w:hAnsi="Arial" w:cs="Arial"/>
                                <w:sz w:val="20"/>
                                <w:szCs w:val="20"/>
                              </w:rPr>
                              <w:t>in</w:t>
                            </w:r>
                            <w:r>
                              <w:rPr>
                                <w:rFonts w:ascii="Arial" w:hAnsi="Arial" w:cs="Arial"/>
                                <w:sz w:val="20"/>
                                <w:szCs w:val="20"/>
                              </w:rPr>
                              <w:t xml:space="preserve"> mathematics. The starting point for a school is usually Y</w:t>
                            </w:r>
                            <w:r w:rsidR="004852EE">
                              <w:rPr>
                                <w:rFonts w:ascii="Arial" w:hAnsi="Arial" w:cs="Arial"/>
                                <w:sz w:val="20"/>
                                <w:szCs w:val="20"/>
                              </w:rPr>
                              <w:t xml:space="preserve">ear </w:t>
                            </w:r>
                            <w:r>
                              <w:rPr>
                                <w:rFonts w:ascii="Arial" w:hAnsi="Arial" w:cs="Arial"/>
                                <w:sz w:val="20"/>
                                <w:szCs w:val="20"/>
                              </w:rPr>
                              <w:t>1 and then thought is given as to how the approach is built across KS1 and KS2. Schools</w:t>
                            </w:r>
                            <w:r w:rsidR="00DE4E47">
                              <w:rPr>
                                <w:rFonts w:ascii="Arial" w:hAnsi="Arial" w:cs="Arial"/>
                                <w:sz w:val="20"/>
                                <w:szCs w:val="20"/>
                              </w:rPr>
                              <w:t xml:space="preserve"> </w:t>
                            </w:r>
                            <w:r>
                              <w:rPr>
                                <w:rFonts w:ascii="Arial" w:hAnsi="Arial" w:cs="Arial"/>
                                <w:sz w:val="20"/>
                                <w:szCs w:val="20"/>
                              </w:rPr>
                              <w:t xml:space="preserve">naturally want to </w:t>
                            </w:r>
                            <w:r w:rsidR="00061D71">
                              <w:rPr>
                                <w:rFonts w:ascii="Arial" w:hAnsi="Arial" w:cs="Arial"/>
                                <w:sz w:val="20"/>
                                <w:szCs w:val="20"/>
                              </w:rPr>
                              <w:t>consider</w:t>
                            </w:r>
                            <w:r>
                              <w:rPr>
                                <w:rFonts w:ascii="Arial" w:hAnsi="Arial" w:cs="Arial"/>
                                <w:sz w:val="20"/>
                                <w:szCs w:val="20"/>
                              </w:rPr>
                              <w:t xml:space="preserve"> the teaching of mathematics in Reception and ho</w:t>
                            </w:r>
                            <w:r w:rsidR="00DE4E47">
                              <w:rPr>
                                <w:rFonts w:ascii="Arial" w:hAnsi="Arial" w:cs="Arial"/>
                                <w:sz w:val="20"/>
                                <w:szCs w:val="20"/>
                              </w:rPr>
                              <w:t>w</w:t>
                            </w:r>
                            <w:r>
                              <w:rPr>
                                <w:rFonts w:ascii="Arial" w:hAnsi="Arial" w:cs="Arial"/>
                                <w:sz w:val="20"/>
                                <w:szCs w:val="20"/>
                              </w:rPr>
                              <w:t xml:space="preserve"> </w:t>
                            </w:r>
                            <w:r w:rsidR="00A06C36">
                              <w:rPr>
                                <w:rFonts w:ascii="Arial" w:hAnsi="Arial" w:cs="Arial"/>
                                <w:sz w:val="20"/>
                                <w:szCs w:val="20"/>
                              </w:rPr>
                              <w:t xml:space="preserve">the </w:t>
                            </w:r>
                            <w:r>
                              <w:rPr>
                                <w:rFonts w:ascii="Arial" w:hAnsi="Arial" w:cs="Arial"/>
                                <w:sz w:val="20"/>
                                <w:szCs w:val="20"/>
                              </w:rPr>
                              <w:t>transition to Y</w:t>
                            </w:r>
                            <w:r w:rsidR="004852EE">
                              <w:rPr>
                                <w:rFonts w:ascii="Arial" w:hAnsi="Arial" w:cs="Arial"/>
                                <w:sz w:val="20"/>
                                <w:szCs w:val="20"/>
                              </w:rPr>
                              <w:t xml:space="preserve">ear </w:t>
                            </w:r>
                            <w:r>
                              <w:rPr>
                                <w:rFonts w:ascii="Arial" w:hAnsi="Arial" w:cs="Arial"/>
                                <w:sz w:val="20"/>
                                <w:szCs w:val="20"/>
                              </w:rPr>
                              <w:t>1</w:t>
                            </w:r>
                            <w:r w:rsidR="00A06C36">
                              <w:rPr>
                                <w:rFonts w:ascii="Arial" w:hAnsi="Arial" w:cs="Arial"/>
                                <w:sz w:val="20"/>
                                <w:szCs w:val="20"/>
                              </w:rPr>
                              <w:t xml:space="preserve"> </w:t>
                            </w:r>
                            <w:r w:rsidR="0079189F">
                              <w:rPr>
                                <w:rFonts w:ascii="Arial" w:hAnsi="Arial" w:cs="Arial"/>
                                <w:sz w:val="20"/>
                                <w:szCs w:val="20"/>
                              </w:rPr>
                              <w:t xml:space="preserve">can best support children’s learning. </w:t>
                            </w:r>
                          </w:p>
                          <w:p w14:paraId="08A2FB8D" w14:textId="0A473F3E" w:rsidR="00DB2FE0" w:rsidRPr="002B6795" w:rsidRDefault="00DE4E47" w:rsidP="002B6795">
                            <w:pPr>
                              <w:rPr>
                                <w:rFonts w:ascii="Arial" w:hAnsi="Arial" w:cs="Arial"/>
                                <w:sz w:val="20"/>
                                <w:szCs w:val="20"/>
                              </w:rPr>
                            </w:pPr>
                            <w:r>
                              <w:rPr>
                                <w:rFonts w:ascii="Arial" w:hAnsi="Arial" w:cs="Arial"/>
                                <w:sz w:val="20"/>
                                <w:szCs w:val="20"/>
                              </w:rPr>
                              <w:t xml:space="preserve">The </w:t>
                            </w:r>
                            <w:r w:rsidR="00DB2FE0" w:rsidRPr="00DB2FE0">
                              <w:rPr>
                                <w:rFonts w:ascii="Arial" w:hAnsi="Arial" w:cs="Arial"/>
                                <w:sz w:val="20"/>
                                <w:szCs w:val="20"/>
                              </w:rPr>
                              <w:t>Work Group</w:t>
                            </w:r>
                            <w:r w:rsidR="004852EE">
                              <w:rPr>
                                <w:rFonts w:ascii="Arial" w:hAnsi="Arial" w:cs="Arial"/>
                                <w:sz w:val="20"/>
                                <w:szCs w:val="20"/>
                              </w:rPr>
                              <w:t>s</w:t>
                            </w:r>
                            <w:r w:rsidR="00F75E3B">
                              <w:rPr>
                                <w:rFonts w:ascii="Arial" w:hAnsi="Arial" w:cs="Arial"/>
                                <w:sz w:val="20"/>
                                <w:szCs w:val="20"/>
                              </w:rPr>
                              <w:t xml:space="preserve"> in this project</w:t>
                            </w:r>
                            <w:r w:rsidR="00DB2FE0" w:rsidRPr="00DB2FE0">
                              <w:rPr>
                                <w:rFonts w:ascii="Arial" w:hAnsi="Arial" w:cs="Arial"/>
                                <w:sz w:val="20"/>
                                <w:szCs w:val="20"/>
                              </w:rPr>
                              <w:t xml:space="preserve"> will start </w:t>
                            </w:r>
                            <w:r w:rsidR="00F75E3B">
                              <w:rPr>
                                <w:rFonts w:ascii="Arial" w:hAnsi="Arial" w:cs="Arial"/>
                                <w:sz w:val="20"/>
                                <w:szCs w:val="20"/>
                              </w:rPr>
                              <w:t>by exploring</w:t>
                            </w:r>
                            <w:r w:rsidR="00DB2FE0" w:rsidRPr="00DB2FE0">
                              <w:rPr>
                                <w:rFonts w:ascii="Arial" w:hAnsi="Arial" w:cs="Arial"/>
                                <w:sz w:val="20"/>
                                <w:szCs w:val="20"/>
                              </w:rPr>
                              <w:t xml:space="preserve"> best practice in E</w:t>
                            </w:r>
                            <w:r w:rsidR="00F75E3B">
                              <w:rPr>
                                <w:rFonts w:ascii="Arial" w:hAnsi="Arial" w:cs="Arial"/>
                                <w:sz w:val="20"/>
                                <w:szCs w:val="20"/>
                              </w:rPr>
                              <w:t xml:space="preserve">arly </w:t>
                            </w:r>
                            <w:r w:rsidR="00DB2FE0" w:rsidRPr="00DB2FE0">
                              <w:rPr>
                                <w:rFonts w:ascii="Arial" w:hAnsi="Arial" w:cs="Arial"/>
                                <w:sz w:val="20"/>
                                <w:szCs w:val="20"/>
                              </w:rPr>
                              <w:t>Y</w:t>
                            </w:r>
                            <w:r w:rsidR="00F75E3B">
                              <w:rPr>
                                <w:rFonts w:ascii="Arial" w:hAnsi="Arial" w:cs="Arial"/>
                                <w:sz w:val="20"/>
                                <w:szCs w:val="20"/>
                              </w:rPr>
                              <w:t>ears</w:t>
                            </w:r>
                            <w:r w:rsidR="00DB2FE0" w:rsidRPr="00DB2FE0">
                              <w:rPr>
                                <w:rFonts w:ascii="Arial" w:hAnsi="Arial" w:cs="Arial"/>
                                <w:sz w:val="20"/>
                                <w:szCs w:val="20"/>
                              </w:rPr>
                              <w:t xml:space="preserve"> and </w:t>
                            </w:r>
                            <w:r>
                              <w:rPr>
                                <w:rFonts w:ascii="Arial" w:hAnsi="Arial" w:cs="Arial"/>
                                <w:sz w:val="20"/>
                                <w:szCs w:val="20"/>
                              </w:rPr>
                              <w:t xml:space="preserve">how the principles might build a secure foundation in mathematics for transition into a </w:t>
                            </w:r>
                            <w:r w:rsidR="004852EE">
                              <w:rPr>
                                <w:rFonts w:ascii="Arial" w:hAnsi="Arial" w:cs="Arial"/>
                                <w:sz w:val="20"/>
                                <w:szCs w:val="20"/>
                              </w:rPr>
                              <w:t>teach</w:t>
                            </w:r>
                            <w:r w:rsidR="00B14FED">
                              <w:rPr>
                                <w:rFonts w:ascii="Arial" w:hAnsi="Arial" w:cs="Arial"/>
                                <w:sz w:val="20"/>
                                <w:szCs w:val="20"/>
                              </w:rPr>
                              <w:t>ing for mastery</w:t>
                            </w:r>
                            <w:r w:rsidR="0079189F">
                              <w:rPr>
                                <w:rFonts w:ascii="Arial" w:hAnsi="Arial" w:cs="Arial"/>
                                <w:sz w:val="20"/>
                                <w:szCs w:val="20"/>
                              </w:rPr>
                              <w:t xml:space="preserve"> approach</w:t>
                            </w:r>
                            <w:r>
                              <w:rPr>
                                <w:rFonts w:ascii="Arial" w:hAnsi="Arial" w:cs="Arial"/>
                                <w:sz w:val="20"/>
                                <w:szCs w:val="20"/>
                              </w:rPr>
                              <w:t xml:space="preserve"> in Year 1</w:t>
                            </w:r>
                            <w:r w:rsidR="00DB2FE0" w:rsidRPr="00DB2FE0">
                              <w:rPr>
                                <w:rFonts w:ascii="Arial" w:hAnsi="Arial" w:cs="Arial"/>
                                <w:sz w:val="20"/>
                                <w:szCs w:val="20"/>
                              </w:rPr>
                              <w:t xml:space="preserve">. </w:t>
                            </w:r>
                            <w:r>
                              <w:rPr>
                                <w:rFonts w:ascii="Arial" w:hAnsi="Arial" w:cs="Arial"/>
                                <w:sz w:val="20"/>
                                <w:szCs w:val="20"/>
                              </w:rPr>
                              <w:t>It will consider the curriculum</w:t>
                            </w:r>
                            <w:r w:rsidR="00061D71">
                              <w:rPr>
                                <w:rFonts w:ascii="Arial" w:hAnsi="Arial" w:cs="Arial"/>
                                <w:sz w:val="20"/>
                                <w:szCs w:val="20"/>
                              </w:rPr>
                              <w:t xml:space="preserve"> - </w:t>
                            </w:r>
                            <w:r>
                              <w:rPr>
                                <w:rFonts w:ascii="Arial" w:hAnsi="Arial" w:cs="Arial"/>
                                <w:sz w:val="20"/>
                                <w:szCs w:val="20"/>
                              </w:rPr>
                              <w:t xml:space="preserve">what children need to know and </w:t>
                            </w:r>
                            <w:r w:rsidR="0011208B">
                              <w:rPr>
                                <w:rFonts w:ascii="Arial" w:hAnsi="Arial" w:cs="Arial"/>
                                <w:sz w:val="20"/>
                                <w:szCs w:val="20"/>
                              </w:rPr>
                              <w:t>understand;</w:t>
                            </w:r>
                            <w:r w:rsidR="0057144B">
                              <w:rPr>
                                <w:rFonts w:ascii="Arial" w:hAnsi="Arial" w:cs="Arial"/>
                                <w:sz w:val="20"/>
                                <w:szCs w:val="20"/>
                              </w:rPr>
                              <w:t xml:space="preserve"> </w:t>
                            </w:r>
                            <w:r w:rsidR="0011208B">
                              <w:rPr>
                                <w:rFonts w:ascii="Arial" w:hAnsi="Arial" w:cs="Arial"/>
                                <w:sz w:val="20"/>
                                <w:szCs w:val="20"/>
                              </w:rPr>
                              <w:t>approaches to planning and the inclusion of all children</w:t>
                            </w:r>
                            <w:r w:rsidR="0079189F">
                              <w:rPr>
                                <w:rFonts w:ascii="Arial" w:hAnsi="Arial" w:cs="Arial"/>
                                <w:sz w:val="20"/>
                                <w:szCs w:val="20"/>
                              </w:rPr>
                              <w:t>;</w:t>
                            </w:r>
                            <w:r w:rsidR="0057144B">
                              <w:rPr>
                                <w:rFonts w:ascii="Arial" w:hAnsi="Arial" w:cs="Arial"/>
                                <w:sz w:val="20"/>
                                <w:szCs w:val="20"/>
                              </w:rPr>
                              <w:t xml:space="preserve"> and appropriate resources and contexts for effective learning. </w:t>
                            </w:r>
                          </w:p>
                          <w:p w14:paraId="22D5E01F" w14:textId="561D1F2B" w:rsidR="00E763EE" w:rsidRPr="001B738B" w:rsidRDefault="00E763E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EED0BA" id="_x0000_t202" coordsize="21600,21600" o:spt="202" path="m,l,21600r21600,l21600,xe">
                <v:stroke joinstyle="miter"/>
                <v:path gradientshapeok="t" o:connecttype="rect"/>
              </v:shapetype>
              <v:shape id="Text Box 2" o:spid="_x0000_s1026" type="#_x0000_t202" style="position:absolute;margin-left:-8.15pt;margin-top:47.25pt;width:535.2pt;height:12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" fillcolor="white [3201]" strokecolor="#00628c" strokeweight=".5pt">
                <v:textbox>
                  <w:txbxContent>
                    <w:p w14:paraId="0E86F993" w14:textId="51ED4E8A" w:rsidR="002B6795" w:rsidRDefault="005C6688" w:rsidP="002B6795">
                      <w:pPr>
                        <w:rPr>
                          <w:rFonts w:ascii="Arial" w:hAnsi="Arial" w:cs="Arial"/>
                          <w:sz w:val="20"/>
                          <w:szCs w:val="20"/>
                        </w:rPr>
                      </w:pPr>
                      <w:r>
                        <w:rPr>
                          <w:rFonts w:ascii="Arial" w:hAnsi="Arial" w:cs="Arial"/>
                          <w:sz w:val="20"/>
                          <w:szCs w:val="20"/>
                        </w:rPr>
                        <w:t>Many schools are adopting a teaching for mastery</w:t>
                      </w:r>
                      <w:r w:rsidR="0079189F">
                        <w:rPr>
                          <w:rFonts w:ascii="Arial" w:hAnsi="Arial" w:cs="Arial"/>
                          <w:sz w:val="20"/>
                          <w:szCs w:val="20"/>
                        </w:rPr>
                        <w:t xml:space="preserve"> </w:t>
                      </w:r>
                      <w:r>
                        <w:rPr>
                          <w:rFonts w:ascii="Arial" w:hAnsi="Arial" w:cs="Arial"/>
                          <w:sz w:val="20"/>
                          <w:szCs w:val="20"/>
                        </w:rPr>
                        <w:t xml:space="preserve">approach </w:t>
                      </w:r>
                      <w:r w:rsidR="00061D71">
                        <w:rPr>
                          <w:rFonts w:ascii="Arial" w:hAnsi="Arial" w:cs="Arial"/>
                          <w:sz w:val="20"/>
                          <w:szCs w:val="20"/>
                        </w:rPr>
                        <w:t>in</w:t>
                      </w:r>
                      <w:r>
                        <w:rPr>
                          <w:rFonts w:ascii="Arial" w:hAnsi="Arial" w:cs="Arial"/>
                          <w:sz w:val="20"/>
                          <w:szCs w:val="20"/>
                        </w:rPr>
                        <w:t xml:space="preserve"> mathematics. The starting point for a school is usually Y</w:t>
                      </w:r>
                      <w:r w:rsidR="004852EE">
                        <w:rPr>
                          <w:rFonts w:ascii="Arial" w:hAnsi="Arial" w:cs="Arial"/>
                          <w:sz w:val="20"/>
                          <w:szCs w:val="20"/>
                        </w:rPr>
                        <w:t xml:space="preserve">ear </w:t>
                      </w:r>
                      <w:r>
                        <w:rPr>
                          <w:rFonts w:ascii="Arial" w:hAnsi="Arial" w:cs="Arial"/>
                          <w:sz w:val="20"/>
                          <w:szCs w:val="20"/>
                        </w:rPr>
                        <w:t>1 and then thought is given as to how the approach is built across KS1 and KS2. Schools</w:t>
                      </w:r>
                      <w:r w:rsidR="00DE4E47">
                        <w:rPr>
                          <w:rFonts w:ascii="Arial" w:hAnsi="Arial" w:cs="Arial"/>
                          <w:sz w:val="20"/>
                          <w:szCs w:val="20"/>
                        </w:rPr>
                        <w:t xml:space="preserve"> </w:t>
                      </w:r>
                      <w:r>
                        <w:rPr>
                          <w:rFonts w:ascii="Arial" w:hAnsi="Arial" w:cs="Arial"/>
                          <w:sz w:val="20"/>
                          <w:szCs w:val="20"/>
                        </w:rPr>
                        <w:t xml:space="preserve">naturally want to </w:t>
                      </w:r>
                      <w:r w:rsidR="00061D71">
                        <w:rPr>
                          <w:rFonts w:ascii="Arial" w:hAnsi="Arial" w:cs="Arial"/>
                          <w:sz w:val="20"/>
                          <w:szCs w:val="20"/>
                        </w:rPr>
                        <w:t>consider</w:t>
                      </w:r>
                      <w:r>
                        <w:rPr>
                          <w:rFonts w:ascii="Arial" w:hAnsi="Arial" w:cs="Arial"/>
                          <w:sz w:val="20"/>
                          <w:szCs w:val="20"/>
                        </w:rPr>
                        <w:t xml:space="preserve"> the teaching of mathematics in Reception and ho</w:t>
                      </w:r>
                      <w:r w:rsidR="00DE4E47">
                        <w:rPr>
                          <w:rFonts w:ascii="Arial" w:hAnsi="Arial" w:cs="Arial"/>
                          <w:sz w:val="20"/>
                          <w:szCs w:val="20"/>
                        </w:rPr>
                        <w:t>w</w:t>
                      </w:r>
                      <w:r>
                        <w:rPr>
                          <w:rFonts w:ascii="Arial" w:hAnsi="Arial" w:cs="Arial"/>
                          <w:sz w:val="20"/>
                          <w:szCs w:val="20"/>
                        </w:rPr>
                        <w:t xml:space="preserve"> </w:t>
                      </w:r>
                      <w:r w:rsidR="00A06C36">
                        <w:rPr>
                          <w:rFonts w:ascii="Arial" w:hAnsi="Arial" w:cs="Arial"/>
                          <w:sz w:val="20"/>
                          <w:szCs w:val="20"/>
                        </w:rPr>
                        <w:t xml:space="preserve">the </w:t>
                      </w:r>
                      <w:r>
                        <w:rPr>
                          <w:rFonts w:ascii="Arial" w:hAnsi="Arial" w:cs="Arial"/>
                          <w:sz w:val="20"/>
                          <w:szCs w:val="20"/>
                        </w:rPr>
                        <w:t>transition to Y</w:t>
                      </w:r>
                      <w:r w:rsidR="004852EE">
                        <w:rPr>
                          <w:rFonts w:ascii="Arial" w:hAnsi="Arial" w:cs="Arial"/>
                          <w:sz w:val="20"/>
                          <w:szCs w:val="20"/>
                        </w:rPr>
                        <w:t xml:space="preserve">ear </w:t>
                      </w:r>
                      <w:r>
                        <w:rPr>
                          <w:rFonts w:ascii="Arial" w:hAnsi="Arial" w:cs="Arial"/>
                          <w:sz w:val="20"/>
                          <w:szCs w:val="20"/>
                        </w:rPr>
                        <w:t>1</w:t>
                      </w:r>
                      <w:r w:rsidR="00A06C36">
                        <w:rPr>
                          <w:rFonts w:ascii="Arial" w:hAnsi="Arial" w:cs="Arial"/>
                          <w:sz w:val="20"/>
                          <w:szCs w:val="20"/>
                        </w:rPr>
                        <w:t xml:space="preserve"> </w:t>
                      </w:r>
                      <w:r w:rsidR="0079189F">
                        <w:rPr>
                          <w:rFonts w:ascii="Arial" w:hAnsi="Arial" w:cs="Arial"/>
                          <w:sz w:val="20"/>
                          <w:szCs w:val="20"/>
                        </w:rPr>
                        <w:t xml:space="preserve">can best support children’s learning. </w:t>
                      </w:r>
                    </w:p>
                    <w:p w14:paraId="08A2FB8D" w14:textId="0A473F3E" w:rsidR="00DB2FE0" w:rsidRPr="002B6795" w:rsidRDefault="00DE4E47" w:rsidP="002B6795">
                      <w:pPr>
                        <w:rPr>
                          <w:rFonts w:ascii="Arial" w:hAnsi="Arial" w:cs="Arial"/>
                          <w:sz w:val="20"/>
                          <w:szCs w:val="20"/>
                        </w:rPr>
                      </w:pPr>
                      <w:r>
                        <w:rPr>
                          <w:rFonts w:ascii="Arial" w:hAnsi="Arial" w:cs="Arial"/>
                          <w:sz w:val="20"/>
                          <w:szCs w:val="20"/>
                        </w:rPr>
                        <w:t xml:space="preserve">The </w:t>
                      </w:r>
                      <w:r w:rsidR="00DB2FE0" w:rsidRPr="00DB2FE0">
                        <w:rPr>
                          <w:rFonts w:ascii="Arial" w:hAnsi="Arial" w:cs="Arial"/>
                          <w:sz w:val="20"/>
                          <w:szCs w:val="20"/>
                        </w:rPr>
                        <w:t>Work Group</w:t>
                      </w:r>
                      <w:r w:rsidR="004852EE">
                        <w:rPr>
                          <w:rFonts w:ascii="Arial" w:hAnsi="Arial" w:cs="Arial"/>
                          <w:sz w:val="20"/>
                          <w:szCs w:val="20"/>
                        </w:rPr>
                        <w:t>s</w:t>
                      </w:r>
                      <w:r w:rsidR="00F75E3B">
                        <w:rPr>
                          <w:rFonts w:ascii="Arial" w:hAnsi="Arial" w:cs="Arial"/>
                          <w:sz w:val="20"/>
                          <w:szCs w:val="20"/>
                        </w:rPr>
                        <w:t xml:space="preserve"> in this project</w:t>
                      </w:r>
                      <w:r w:rsidR="00DB2FE0" w:rsidRPr="00DB2FE0">
                        <w:rPr>
                          <w:rFonts w:ascii="Arial" w:hAnsi="Arial" w:cs="Arial"/>
                          <w:sz w:val="20"/>
                          <w:szCs w:val="20"/>
                        </w:rPr>
                        <w:t xml:space="preserve"> will start </w:t>
                      </w:r>
                      <w:r w:rsidR="00F75E3B">
                        <w:rPr>
                          <w:rFonts w:ascii="Arial" w:hAnsi="Arial" w:cs="Arial"/>
                          <w:sz w:val="20"/>
                          <w:szCs w:val="20"/>
                        </w:rPr>
                        <w:t>by exploring</w:t>
                      </w:r>
                      <w:r w:rsidR="00DB2FE0" w:rsidRPr="00DB2FE0">
                        <w:rPr>
                          <w:rFonts w:ascii="Arial" w:hAnsi="Arial" w:cs="Arial"/>
                          <w:sz w:val="20"/>
                          <w:szCs w:val="20"/>
                        </w:rPr>
                        <w:t xml:space="preserve"> best practice in E</w:t>
                      </w:r>
                      <w:r w:rsidR="00F75E3B">
                        <w:rPr>
                          <w:rFonts w:ascii="Arial" w:hAnsi="Arial" w:cs="Arial"/>
                          <w:sz w:val="20"/>
                          <w:szCs w:val="20"/>
                        </w:rPr>
                        <w:t xml:space="preserve">arly </w:t>
                      </w:r>
                      <w:r w:rsidR="00DB2FE0" w:rsidRPr="00DB2FE0">
                        <w:rPr>
                          <w:rFonts w:ascii="Arial" w:hAnsi="Arial" w:cs="Arial"/>
                          <w:sz w:val="20"/>
                          <w:szCs w:val="20"/>
                        </w:rPr>
                        <w:t>Y</w:t>
                      </w:r>
                      <w:r w:rsidR="00F75E3B">
                        <w:rPr>
                          <w:rFonts w:ascii="Arial" w:hAnsi="Arial" w:cs="Arial"/>
                          <w:sz w:val="20"/>
                          <w:szCs w:val="20"/>
                        </w:rPr>
                        <w:t>ears</w:t>
                      </w:r>
                      <w:r w:rsidR="00DB2FE0" w:rsidRPr="00DB2FE0">
                        <w:rPr>
                          <w:rFonts w:ascii="Arial" w:hAnsi="Arial" w:cs="Arial"/>
                          <w:sz w:val="20"/>
                          <w:szCs w:val="20"/>
                        </w:rPr>
                        <w:t xml:space="preserve"> and </w:t>
                      </w:r>
                      <w:r>
                        <w:rPr>
                          <w:rFonts w:ascii="Arial" w:hAnsi="Arial" w:cs="Arial"/>
                          <w:sz w:val="20"/>
                          <w:szCs w:val="20"/>
                        </w:rPr>
                        <w:t xml:space="preserve">how the principles might build a secure foundation in mathematics for transition into a </w:t>
                      </w:r>
                      <w:r w:rsidR="004852EE">
                        <w:rPr>
                          <w:rFonts w:ascii="Arial" w:hAnsi="Arial" w:cs="Arial"/>
                          <w:sz w:val="20"/>
                          <w:szCs w:val="20"/>
                        </w:rPr>
                        <w:t>teach</w:t>
                      </w:r>
                      <w:r w:rsidR="00B14FED">
                        <w:rPr>
                          <w:rFonts w:ascii="Arial" w:hAnsi="Arial" w:cs="Arial"/>
                          <w:sz w:val="20"/>
                          <w:szCs w:val="20"/>
                        </w:rPr>
                        <w:t>ing for mastery</w:t>
                      </w:r>
                      <w:r w:rsidR="0079189F">
                        <w:rPr>
                          <w:rFonts w:ascii="Arial" w:hAnsi="Arial" w:cs="Arial"/>
                          <w:sz w:val="20"/>
                          <w:szCs w:val="20"/>
                        </w:rPr>
                        <w:t xml:space="preserve"> approach</w:t>
                      </w:r>
                      <w:r>
                        <w:rPr>
                          <w:rFonts w:ascii="Arial" w:hAnsi="Arial" w:cs="Arial"/>
                          <w:sz w:val="20"/>
                          <w:szCs w:val="20"/>
                        </w:rPr>
                        <w:t xml:space="preserve"> in Year 1</w:t>
                      </w:r>
                      <w:r w:rsidR="00DB2FE0" w:rsidRPr="00DB2FE0">
                        <w:rPr>
                          <w:rFonts w:ascii="Arial" w:hAnsi="Arial" w:cs="Arial"/>
                          <w:sz w:val="20"/>
                          <w:szCs w:val="20"/>
                        </w:rPr>
                        <w:t xml:space="preserve">. </w:t>
                      </w:r>
                      <w:r>
                        <w:rPr>
                          <w:rFonts w:ascii="Arial" w:hAnsi="Arial" w:cs="Arial"/>
                          <w:sz w:val="20"/>
                          <w:szCs w:val="20"/>
                        </w:rPr>
                        <w:t>It will consider the curriculum</w:t>
                      </w:r>
                      <w:r w:rsidR="00061D71">
                        <w:rPr>
                          <w:rFonts w:ascii="Arial" w:hAnsi="Arial" w:cs="Arial"/>
                          <w:sz w:val="20"/>
                          <w:szCs w:val="20"/>
                        </w:rPr>
                        <w:t xml:space="preserve"> - </w:t>
                      </w:r>
                      <w:r>
                        <w:rPr>
                          <w:rFonts w:ascii="Arial" w:hAnsi="Arial" w:cs="Arial"/>
                          <w:sz w:val="20"/>
                          <w:szCs w:val="20"/>
                        </w:rPr>
                        <w:t xml:space="preserve">what children need to know and </w:t>
                      </w:r>
                      <w:r w:rsidR="0011208B">
                        <w:rPr>
                          <w:rFonts w:ascii="Arial" w:hAnsi="Arial" w:cs="Arial"/>
                          <w:sz w:val="20"/>
                          <w:szCs w:val="20"/>
                        </w:rPr>
                        <w:t>understand;</w:t>
                      </w:r>
                      <w:r w:rsidR="0057144B">
                        <w:rPr>
                          <w:rFonts w:ascii="Arial" w:hAnsi="Arial" w:cs="Arial"/>
                          <w:sz w:val="20"/>
                          <w:szCs w:val="20"/>
                        </w:rPr>
                        <w:t xml:space="preserve"> </w:t>
                      </w:r>
                      <w:r w:rsidR="0011208B">
                        <w:rPr>
                          <w:rFonts w:ascii="Arial" w:hAnsi="Arial" w:cs="Arial"/>
                          <w:sz w:val="20"/>
                          <w:szCs w:val="20"/>
                        </w:rPr>
                        <w:t>approaches to planning and the inclusion of all children</w:t>
                      </w:r>
                      <w:r w:rsidR="0079189F">
                        <w:rPr>
                          <w:rFonts w:ascii="Arial" w:hAnsi="Arial" w:cs="Arial"/>
                          <w:sz w:val="20"/>
                          <w:szCs w:val="20"/>
                        </w:rPr>
                        <w:t>;</w:t>
                      </w:r>
                      <w:r w:rsidR="0057144B">
                        <w:rPr>
                          <w:rFonts w:ascii="Arial" w:hAnsi="Arial" w:cs="Arial"/>
                          <w:sz w:val="20"/>
                          <w:szCs w:val="20"/>
                        </w:rPr>
                        <w:t xml:space="preserve"> and appropriate resources and contexts for effective learning. </w:t>
                      </w:r>
                    </w:p>
                    <w:p w14:paraId="22D5E01F" w14:textId="561D1F2B" w:rsidR="00E763EE" w:rsidRPr="001B738B" w:rsidRDefault="00E763EE">
                      <w:pPr>
                        <w:rPr>
                          <w:rFonts w:ascii="Arial" w:hAnsi="Arial" w:cs="Arial"/>
                          <w:sz w:val="20"/>
                          <w:szCs w:val="20"/>
                        </w:rPr>
                      </w:pPr>
                    </w:p>
                  </w:txbxContent>
                </v:textbox>
              </v:shape>
            </w:pict>
          </mc:Fallback>
        </mc:AlternateContent>
      </w:r>
    </w:p>
    <w:tbl>
      <w:tblPr>
        <w:tblStyle w:val="TableGrid"/>
        <w:tblW w:w="0" w:type="auto"/>
        <w:tblInd w:w="-147" w:type="dxa"/>
        <w:tblBorders>
          <w:top w:val="single" w:sz="4" w:space="0" w:color="00628C"/>
          <w:left w:val="single" w:sz="4" w:space="0" w:color="00628C"/>
          <w:bottom w:val="single" w:sz="4" w:space="0" w:color="00628C"/>
          <w:right w:val="single" w:sz="4" w:space="0" w:color="00628C"/>
          <w:insideH w:val="single" w:sz="4" w:space="0" w:color="00628C"/>
          <w:insideV w:val="single" w:sz="4" w:space="0" w:color="00628C"/>
        </w:tblBorders>
        <w:tblLook w:val="04A0" w:firstRow="1" w:lastRow="0" w:firstColumn="1" w:lastColumn="0" w:noHBand="0" w:noVBand="1"/>
      </w:tblPr>
      <w:tblGrid>
        <w:gridCol w:w="10757"/>
      </w:tblGrid>
      <w:tr w:rsidR="00E763EE" w14:paraId="28DD4BDC" w14:textId="77777777" w:rsidTr="005A37BE">
        <w:trPr>
          <w:trHeight w:val="476"/>
        </w:trPr>
        <w:tc>
          <w:tcPr>
            <w:tcW w:w="10757" w:type="dxa"/>
            <w:shd w:val="clear" w:color="auto" w:fill="00628C"/>
          </w:tcPr>
          <w:p w14:paraId="3068359B" w14:textId="001B4547" w:rsidR="00E763EE" w:rsidRPr="00E763EE" w:rsidRDefault="00E763EE" w:rsidP="00604E2B">
            <w:pPr>
              <w:rPr>
                <w:rFonts w:ascii="Arial" w:hAnsi="Arial" w:cs="Arial"/>
                <w:color w:val="FFFFFF" w:themeColor="background1"/>
                <w:sz w:val="36"/>
                <w:szCs w:val="36"/>
              </w:rPr>
            </w:pPr>
            <w:r w:rsidRPr="00E763EE">
              <w:rPr>
                <w:rFonts w:ascii="Arial" w:hAnsi="Arial" w:cs="Arial"/>
                <w:color w:val="FFFFFF" w:themeColor="background1"/>
                <w:sz w:val="36"/>
                <w:szCs w:val="36"/>
              </w:rPr>
              <w:t>Overview</w:t>
            </w:r>
          </w:p>
        </w:tc>
      </w:tr>
    </w:tbl>
    <w:p w14:paraId="22F2F7BF" w14:textId="4BE4DD7C" w:rsidR="001B738B" w:rsidRDefault="001B738B" w:rsidP="00604E2B">
      <w:pPr>
        <w:rPr>
          <w:rFonts w:ascii="Arial" w:hAnsi="Arial" w:cs="Arial"/>
          <w:sz w:val="20"/>
          <w:szCs w:val="20"/>
        </w:rPr>
      </w:pPr>
      <w:r>
        <w:rPr>
          <w:rFonts w:ascii="Arial" w:hAnsi="Arial" w:cs="Arial"/>
          <w:sz w:val="20"/>
          <w:szCs w:val="20"/>
        </w:rPr>
        <w:t>Text here</w:t>
      </w:r>
    </w:p>
    <w:p w14:paraId="799642A5" w14:textId="77777777" w:rsidR="001B738B" w:rsidRPr="001B738B" w:rsidRDefault="001B738B" w:rsidP="001B738B">
      <w:pPr>
        <w:rPr>
          <w:rFonts w:ascii="Arial" w:hAnsi="Arial" w:cs="Arial"/>
          <w:sz w:val="20"/>
          <w:szCs w:val="20"/>
        </w:rPr>
      </w:pPr>
    </w:p>
    <w:p w14:paraId="36055688" w14:textId="77777777" w:rsidR="001B738B" w:rsidRPr="001B738B" w:rsidRDefault="001B738B" w:rsidP="001B738B">
      <w:pPr>
        <w:rPr>
          <w:rFonts w:ascii="Arial" w:hAnsi="Arial" w:cs="Arial"/>
          <w:sz w:val="20"/>
          <w:szCs w:val="20"/>
        </w:rPr>
      </w:pPr>
    </w:p>
    <w:p w14:paraId="3D01A551" w14:textId="72AF1B94" w:rsidR="001B738B" w:rsidRDefault="001B738B" w:rsidP="001B738B">
      <w:pPr>
        <w:rPr>
          <w:rFonts w:ascii="Arial" w:hAnsi="Arial" w:cs="Arial"/>
          <w:sz w:val="20"/>
          <w:szCs w:val="20"/>
        </w:rPr>
      </w:pPr>
    </w:p>
    <w:p w14:paraId="665A7CEF" w14:textId="04C68F61" w:rsidR="00F02C22" w:rsidRDefault="00F02C22" w:rsidP="001B738B">
      <w:pPr>
        <w:rPr>
          <w:rFonts w:ascii="Arial" w:hAnsi="Arial" w:cs="Arial"/>
          <w:sz w:val="20"/>
          <w:szCs w:val="20"/>
        </w:rPr>
      </w:pPr>
    </w:p>
    <w:p w14:paraId="5DF20A53" w14:textId="1320E50F" w:rsidR="00F02C22" w:rsidRPr="00F02C22" w:rsidRDefault="005E7A0A" w:rsidP="00F02C22">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42880" behindDoc="0" locked="0" layoutInCell="1" allowOverlap="1" wp14:anchorId="43895307" wp14:editId="514F42AE">
                <wp:simplePos x="0" y="0"/>
                <wp:positionH relativeFrom="column">
                  <wp:posOffset>-76200</wp:posOffset>
                </wp:positionH>
                <wp:positionV relativeFrom="paragraph">
                  <wp:posOffset>309880</wp:posOffset>
                </wp:positionV>
                <wp:extent cx="6797040" cy="962025"/>
                <wp:effectExtent l="0" t="0" r="22860" b="28575"/>
                <wp:wrapNone/>
                <wp:docPr id="1" name="Text Box 1"/>
                <wp:cNvGraphicFramePr/>
                <a:graphic xmlns:a="http://schemas.openxmlformats.org/drawingml/2006/main">
                  <a:graphicData uri="http://schemas.microsoft.com/office/word/2010/wordprocessingShape">
                    <wps:wsp>
                      <wps:cNvSpPr txBox="1"/>
                      <wps:spPr>
                        <a:xfrm>
                          <a:off x="0" y="0"/>
                          <a:ext cx="6797040" cy="962025"/>
                        </a:xfrm>
                        <a:prstGeom prst="rect">
                          <a:avLst/>
                        </a:prstGeom>
                        <a:solidFill>
                          <a:schemeClr val="lt1"/>
                        </a:solidFill>
                        <a:ln w="6350">
                          <a:solidFill>
                            <a:srgbClr val="00628C"/>
                          </a:solidFill>
                        </a:ln>
                      </wps:spPr>
                      <wps:txbx>
                        <w:txbxContent>
                          <w:p w14:paraId="25544A8B" w14:textId="3E01F4DE" w:rsidR="00F02C22" w:rsidRDefault="00F02C22" w:rsidP="00F02C22">
                            <w:pPr>
                              <w:spacing w:after="0"/>
                              <w:rPr>
                                <w:rFonts w:ascii="Arial" w:hAnsi="Arial" w:cs="Arial"/>
                                <w:b/>
                                <w:color w:val="00628C"/>
                                <w:sz w:val="24"/>
                                <w:szCs w:val="24"/>
                              </w:rPr>
                            </w:pPr>
                            <w:r w:rsidRPr="00F02C22">
                              <w:rPr>
                                <w:rFonts w:ascii="Arial" w:hAnsi="Arial" w:cs="Arial"/>
                                <w:b/>
                                <w:color w:val="00628C"/>
                                <w:sz w:val="24"/>
                                <w:szCs w:val="24"/>
                              </w:rPr>
                              <w:t>Who is this</w:t>
                            </w:r>
                            <w:r>
                              <w:rPr>
                                <w:rFonts w:ascii="Arial" w:hAnsi="Arial" w:cs="Arial"/>
                                <w:b/>
                                <w:color w:val="00628C"/>
                                <w:sz w:val="24"/>
                                <w:szCs w:val="24"/>
                              </w:rPr>
                              <w:t xml:space="preserve"> for</w:t>
                            </w:r>
                            <w:r w:rsidRPr="00F02C22">
                              <w:rPr>
                                <w:rFonts w:ascii="Arial" w:hAnsi="Arial" w:cs="Arial"/>
                                <w:b/>
                                <w:color w:val="00628C"/>
                                <w:sz w:val="24"/>
                                <w:szCs w:val="24"/>
                              </w:rPr>
                              <w:t>?</w:t>
                            </w:r>
                          </w:p>
                          <w:p w14:paraId="1E10F321" w14:textId="2D97B442" w:rsidR="007463EA" w:rsidRPr="00F02C22" w:rsidRDefault="00807307" w:rsidP="004531CC">
                            <w:pPr>
                              <w:spacing w:after="0"/>
                              <w:rPr>
                                <w:rFonts w:ascii="Arial" w:hAnsi="Arial" w:cs="Arial"/>
                                <w:sz w:val="20"/>
                                <w:szCs w:val="20"/>
                              </w:rPr>
                            </w:pPr>
                            <w:r w:rsidRPr="00807307">
                              <w:rPr>
                                <w:rFonts w:ascii="Arial" w:hAnsi="Arial" w:cs="Arial"/>
                                <w:sz w:val="20"/>
                                <w:szCs w:val="20"/>
                              </w:rPr>
                              <w:t>This project is</w:t>
                            </w:r>
                            <w:r w:rsidR="0007457D">
                              <w:rPr>
                                <w:rFonts w:ascii="Arial" w:hAnsi="Arial" w:cs="Arial"/>
                                <w:sz w:val="20"/>
                                <w:szCs w:val="20"/>
                              </w:rPr>
                              <w:t xml:space="preserve"> </w:t>
                            </w:r>
                            <w:r w:rsidRPr="00807307">
                              <w:rPr>
                                <w:rFonts w:ascii="Arial" w:hAnsi="Arial" w:cs="Arial"/>
                                <w:sz w:val="20"/>
                                <w:szCs w:val="20"/>
                              </w:rPr>
                              <w:t>aimed</w:t>
                            </w:r>
                            <w:r w:rsidR="00A22D7C">
                              <w:rPr>
                                <w:rFonts w:ascii="Arial" w:hAnsi="Arial" w:cs="Arial"/>
                                <w:sz w:val="20"/>
                                <w:szCs w:val="20"/>
                              </w:rPr>
                              <w:t xml:space="preserve"> at schools who are already committed to </w:t>
                            </w:r>
                            <w:r w:rsidR="00B14FED">
                              <w:rPr>
                                <w:rFonts w:ascii="Arial" w:hAnsi="Arial" w:cs="Arial"/>
                                <w:sz w:val="20"/>
                                <w:szCs w:val="20"/>
                              </w:rPr>
                              <w:t>t</w:t>
                            </w:r>
                            <w:r w:rsidR="00A22D7C">
                              <w:rPr>
                                <w:rFonts w:ascii="Arial" w:hAnsi="Arial" w:cs="Arial"/>
                                <w:sz w:val="20"/>
                                <w:szCs w:val="20"/>
                              </w:rPr>
                              <w:t xml:space="preserve">eaching for </w:t>
                            </w:r>
                            <w:r w:rsidR="00B14FED">
                              <w:rPr>
                                <w:rFonts w:ascii="Arial" w:hAnsi="Arial" w:cs="Arial"/>
                                <w:sz w:val="20"/>
                                <w:szCs w:val="20"/>
                              </w:rPr>
                              <w:t>m</w:t>
                            </w:r>
                            <w:r w:rsidR="00A22D7C">
                              <w:rPr>
                                <w:rFonts w:ascii="Arial" w:hAnsi="Arial" w:cs="Arial"/>
                                <w:sz w:val="20"/>
                                <w:szCs w:val="20"/>
                              </w:rPr>
                              <w:t xml:space="preserve">astery </w:t>
                            </w:r>
                            <w:r w:rsidR="00446A07">
                              <w:rPr>
                                <w:rFonts w:ascii="Arial" w:hAnsi="Arial" w:cs="Arial"/>
                                <w:sz w:val="20"/>
                                <w:szCs w:val="20"/>
                              </w:rPr>
                              <w:t>and have previously engaged in a</w:t>
                            </w:r>
                            <w:r w:rsidR="00680454">
                              <w:rPr>
                                <w:rFonts w:ascii="Arial" w:hAnsi="Arial" w:cs="Arial"/>
                                <w:sz w:val="20"/>
                                <w:szCs w:val="20"/>
                              </w:rPr>
                              <w:t xml:space="preserve"> Maths Hub</w:t>
                            </w:r>
                            <w:r w:rsidR="00446A07">
                              <w:rPr>
                                <w:rFonts w:ascii="Arial" w:hAnsi="Arial" w:cs="Arial"/>
                                <w:sz w:val="20"/>
                                <w:szCs w:val="20"/>
                              </w:rPr>
                              <w:t xml:space="preserve"> Teaching for Mastery Work Group. A </w:t>
                            </w:r>
                            <w:r w:rsidR="00061D71">
                              <w:rPr>
                                <w:rFonts w:ascii="Arial" w:hAnsi="Arial" w:cs="Arial"/>
                                <w:sz w:val="20"/>
                                <w:szCs w:val="20"/>
                              </w:rPr>
                              <w:t xml:space="preserve">pair of teachers </w:t>
                            </w:r>
                            <w:r w:rsidR="00446A07">
                              <w:rPr>
                                <w:rFonts w:ascii="Arial" w:hAnsi="Arial" w:cs="Arial"/>
                                <w:sz w:val="20"/>
                                <w:szCs w:val="20"/>
                              </w:rPr>
                              <w:t>should attend from each school</w:t>
                            </w:r>
                            <w:r w:rsidR="0079189F">
                              <w:rPr>
                                <w:rFonts w:ascii="Arial" w:hAnsi="Arial" w:cs="Arial"/>
                                <w:sz w:val="20"/>
                                <w:szCs w:val="20"/>
                              </w:rPr>
                              <w:t>:</w:t>
                            </w:r>
                            <w:r w:rsidR="00061D71">
                              <w:rPr>
                                <w:rFonts w:ascii="Arial" w:hAnsi="Arial" w:cs="Arial"/>
                                <w:sz w:val="20"/>
                                <w:szCs w:val="20"/>
                              </w:rPr>
                              <w:t xml:space="preserve"> a </w:t>
                            </w:r>
                            <w:r w:rsidR="00E971F8">
                              <w:rPr>
                                <w:rFonts w:ascii="Arial" w:hAnsi="Arial" w:cs="Arial"/>
                                <w:sz w:val="20"/>
                                <w:szCs w:val="20"/>
                              </w:rPr>
                              <w:t>R</w:t>
                            </w:r>
                            <w:r w:rsidRPr="00807307">
                              <w:rPr>
                                <w:rFonts w:ascii="Arial" w:hAnsi="Arial" w:cs="Arial"/>
                                <w:sz w:val="20"/>
                                <w:szCs w:val="20"/>
                              </w:rPr>
                              <w:t>eception teacher</w:t>
                            </w:r>
                            <w:r w:rsidR="0007457D">
                              <w:rPr>
                                <w:rFonts w:ascii="Arial" w:hAnsi="Arial" w:cs="Arial"/>
                                <w:sz w:val="20"/>
                                <w:szCs w:val="20"/>
                              </w:rPr>
                              <w:t xml:space="preserve"> and the </w:t>
                            </w:r>
                            <w:r w:rsidR="00061D71">
                              <w:rPr>
                                <w:rFonts w:ascii="Arial" w:hAnsi="Arial" w:cs="Arial"/>
                                <w:sz w:val="20"/>
                                <w:szCs w:val="20"/>
                              </w:rPr>
                              <w:t>teacher</w:t>
                            </w:r>
                            <w:r w:rsidR="0007457D">
                              <w:rPr>
                                <w:rFonts w:ascii="Arial" w:hAnsi="Arial" w:cs="Arial"/>
                                <w:sz w:val="20"/>
                                <w:szCs w:val="20"/>
                              </w:rPr>
                              <w:t xml:space="preserve"> leading on </w:t>
                            </w:r>
                            <w:r w:rsidR="00E971F8">
                              <w:rPr>
                                <w:rFonts w:ascii="Arial" w:hAnsi="Arial" w:cs="Arial"/>
                                <w:sz w:val="20"/>
                                <w:szCs w:val="20"/>
                              </w:rPr>
                              <w:t>t</w:t>
                            </w:r>
                            <w:r w:rsidR="0007457D">
                              <w:rPr>
                                <w:rFonts w:ascii="Arial" w:hAnsi="Arial" w:cs="Arial"/>
                                <w:sz w:val="20"/>
                                <w:szCs w:val="20"/>
                              </w:rPr>
                              <w:t xml:space="preserve">eaching for </w:t>
                            </w:r>
                            <w:r w:rsidR="00E971F8">
                              <w:rPr>
                                <w:rFonts w:ascii="Arial" w:hAnsi="Arial" w:cs="Arial"/>
                                <w:sz w:val="20"/>
                                <w:szCs w:val="20"/>
                              </w:rPr>
                              <w:t>m</w:t>
                            </w:r>
                            <w:r w:rsidR="0007457D">
                              <w:rPr>
                                <w:rFonts w:ascii="Arial" w:hAnsi="Arial" w:cs="Arial"/>
                                <w:sz w:val="20"/>
                                <w:szCs w:val="20"/>
                              </w:rPr>
                              <w:t xml:space="preserve">astery </w:t>
                            </w:r>
                            <w:r w:rsidR="00061D71">
                              <w:rPr>
                                <w:rFonts w:ascii="Arial" w:hAnsi="Arial" w:cs="Arial"/>
                                <w:sz w:val="20"/>
                                <w:szCs w:val="20"/>
                              </w:rPr>
                              <w:t>within the school. One of the sessions will be aimed at senior leaders within the school,</w:t>
                            </w:r>
                            <w:r w:rsidR="00E971F8">
                              <w:rPr>
                                <w:rFonts w:ascii="Arial" w:hAnsi="Arial" w:cs="Arial"/>
                                <w:sz w:val="20"/>
                                <w:szCs w:val="20"/>
                              </w:rPr>
                              <w:t xml:space="preserve"> and</w:t>
                            </w:r>
                            <w:r w:rsidR="00061D71">
                              <w:rPr>
                                <w:rFonts w:ascii="Arial" w:hAnsi="Arial" w:cs="Arial"/>
                                <w:sz w:val="20"/>
                                <w:szCs w:val="20"/>
                              </w:rPr>
                              <w:t xml:space="preserve"> the </w:t>
                            </w:r>
                            <w:r w:rsidR="00E971F8">
                              <w:rPr>
                                <w:rFonts w:ascii="Arial" w:hAnsi="Arial" w:cs="Arial"/>
                                <w:sz w:val="20"/>
                                <w:szCs w:val="20"/>
                              </w:rPr>
                              <w:t>h</w:t>
                            </w:r>
                            <w:r w:rsidR="00061D71">
                              <w:rPr>
                                <w:rFonts w:ascii="Arial" w:hAnsi="Arial" w:cs="Arial"/>
                                <w:sz w:val="20"/>
                                <w:szCs w:val="20"/>
                              </w:rPr>
                              <w:t xml:space="preserve">eadteacher or </w:t>
                            </w:r>
                            <w:r w:rsidR="00E971F8">
                              <w:rPr>
                                <w:rFonts w:ascii="Arial" w:hAnsi="Arial" w:cs="Arial"/>
                                <w:sz w:val="20"/>
                                <w:szCs w:val="20"/>
                              </w:rPr>
                              <w:t>d</w:t>
                            </w:r>
                            <w:r w:rsidR="00061D71">
                              <w:rPr>
                                <w:rFonts w:ascii="Arial" w:hAnsi="Arial" w:cs="Arial"/>
                                <w:sz w:val="20"/>
                                <w:szCs w:val="20"/>
                              </w:rPr>
                              <w:t>eputy</w:t>
                            </w:r>
                            <w:r w:rsidR="00E971F8">
                              <w:rPr>
                                <w:rFonts w:ascii="Arial" w:hAnsi="Arial" w:cs="Arial"/>
                                <w:sz w:val="20"/>
                                <w:szCs w:val="20"/>
                              </w:rPr>
                              <w:t xml:space="preserve"> head</w:t>
                            </w:r>
                            <w:r w:rsidR="00061D71">
                              <w:rPr>
                                <w:rFonts w:ascii="Arial" w:hAnsi="Arial" w:cs="Arial"/>
                                <w:sz w:val="20"/>
                                <w:szCs w:val="20"/>
                              </w:rPr>
                              <w:t xml:space="preserve"> should attend this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895307" id="Text Box 1" o:spid="_x0000_s1027" type="#_x0000_t202" style="position:absolute;margin-left:-6pt;margin-top:24.4pt;width:535.2pt;height:7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" fillcolor="white [3201]" strokecolor="#00628c" strokeweight=".5pt">
                <v:textbox>
                  <w:txbxContent>
                    <w:p w14:paraId="25544A8B" w14:textId="3E01F4DE" w:rsidR="00F02C22" w:rsidRDefault="00F02C22" w:rsidP="00F02C22">
                      <w:pPr>
                        <w:spacing w:after="0"/>
                        <w:rPr>
                          <w:rFonts w:ascii="Arial" w:hAnsi="Arial" w:cs="Arial"/>
                          <w:b/>
                          <w:color w:val="00628C"/>
                          <w:sz w:val="24"/>
                          <w:szCs w:val="24"/>
                        </w:rPr>
                      </w:pPr>
                      <w:r w:rsidRPr="00F02C22">
                        <w:rPr>
                          <w:rFonts w:ascii="Arial" w:hAnsi="Arial" w:cs="Arial"/>
                          <w:b/>
                          <w:color w:val="00628C"/>
                          <w:sz w:val="24"/>
                          <w:szCs w:val="24"/>
                        </w:rPr>
                        <w:t>Who is this</w:t>
                      </w:r>
                      <w:r>
                        <w:rPr>
                          <w:rFonts w:ascii="Arial" w:hAnsi="Arial" w:cs="Arial"/>
                          <w:b/>
                          <w:color w:val="00628C"/>
                          <w:sz w:val="24"/>
                          <w:szCs w:val="24"/>
                        </w:rPr>
                        <w:t xml:space="preserve"> for</w:t>
                      </w:r>
                      <w:r w:rsidRPr="00F02C22">
                        <w:rPr>
                          <w:rFonts w:ascii="Arial" w:hAnsi="Arial" w:cs="Arial"/>
                          <w:b/>
                          <w:color w:val="00628C"/>
                          <w:sz w:val="24"/>
                          <w:szCs w:val="24"/>
                        </w:rPr>
                        <w:t>?</w:t>
                      </w:r>
                    </w:p>
                    <w:p w14:paraId="1E10F321" w14:textId="2D97B442" w:rsidR="007463EA" w:rsidRPr="00F02C22" w:rsidRDefault="00807307" w:rsidP="004531CC">
                      <w:pPr>
                        <w:spacing w:after="0"/>
                        <w:rPr>
                          <w:rFonts w:ascii="Arial" w:hAnsi="Arial" w:cs="Arial"/>
                          <w:sz w:val="20"/>
                          <w:szCs w:val="20"/>
                        </w:rPr>
                      </w:pPr>
                      <w:r w:rsidRPr="00807307">
                        <w:rPr>
                          <w:rFonts w:ascii="Arial" w:hAnsi="Arial" w:cs="Arial"/>
                          <w:sz w:val="20"/>
                          <w:szCs w:val="20"/>
                        </w:rPr>
                        <w:t>This project is</w:t>
                      </w:r>
                      <w:r w:rsidR="0007457D">
                        <w:rPr>
                          <w:rFonts w:ascii="Arial" w:hAnsi="Arial" w:cs="Arial"/>
                          <w:sz w:val="20"/>
                          <w:szCs w:val="20"/>
                        </w:rPr>
                        <w:t xml:space="preserve"> </w:t>
                      </w:r>
                      <w:r w:rsidRPr="00807307">
                        <w:rPr>
                          <w:rFonts w:ascii="Arial" w:hAnsi="Arial" w:cs="Arial"/>
                          <w:sz w:val="20"/>
                          <w:szCs w:val="20"/>
                        </w:rPr>
                        <w:t>aimed</w:t>
                      </w:r>
                      <w:r w:rsidR="00A22D7C">
                        <w:rPr>
                          <w:rFonts w:ascii="Arial" w:hAnsi="Arial" w:cs="Arial"/>
                          <w:sz w:val="20"/>
                          <w:szCs w:val="20"/>
                        </w:rPr>
                        <w:t xml:space="preserve"> at schools who are already committed to </w:t>
                      </w:r>
                      <w:r w:rsidR="00B14FED">
                        <w:rPr>
                          <w:rFonts w:ascii="Arial" w:hAnsi="Arial" w:cs="Arial"/>
                          <w:sz w:val="20"/>
                          <w:szCs w:val="20"/>
                        </w:rPr>
                        <w:t>t</w:t>
                      </w:r>
                      <w:r w:rsidR="00A22D7C">
                        <w:rPr>
                          <w:rFonts w:ascii="Arial" w:hAnsi="Arial" w:cs="Arial"/>
                          <w:sz w:val="20"/>
                          <w:szCs w:val="20"/>
                        </w:rPr>
                        <w:t xml:space="preserve">eaching for </w:t>
                      </w:r>
                      <w:r w:rsidR="00B14FED">
                        <w:rPr>
                          <w:rFonts w:ascii="Arial" w:hAnsi="Arial" w:cs="Arial"/>
                          <w:sz w:val="20"/>
                          <w:szCs w:val="20"/>
                        </w:rPr>
                        <w:t>m</w:t>
                      </w:r>
                      <w:r w:rsidR="00A22D7C">
                        <w:rPr>
                          <w:rFonts w:ascii="Arial" w:hAnsi="Arial" w:cs="Arial"/>
                          <w:sz w:val="20"/>
                          <w:szCs w:val="20"/>
                        </w:rPr>
                        <w:t xml:space="preserve">astery </w:t>
                      </w:r>
                      <w:r w:rsidR="00446A07">
                        <w:rPr>
                          <w:rFonts w:ascii="Arial" w:hAnsi="Arial" w:cs="Arial"/>
                          <w:sz w:val="20"/>
                          <w:szCs w:val="20"/>
                        </w:rPr>
                        <w:t>and have previously engaged in a</w:t>
                      </w:r>
                      <w:r w:rsidR="00680454">
                        <w:rPr>
                          <w:rFonts w:ascii="Arial" w:hAnsi="Arial" w:cs="Arial"/>
                          <w:sz w:val="20"/>
                          <w:szCs w:val="20"/>
                        </w:rPr>
                        <w:t xml:space="preserve"> Maths Hub</w:t>
                      </w:r>
                      <w:r w:rsidR="00446A07">
                        <w:rPr>
                          <w:rFonts w:ascii="Arial" w:hAnsi="Arial" w:cs="Arial"/>
                          <w:sz w:val="20"/>
                          <w:szCs w:val="20"/>
                        </w:rPr>
                        <w:t xml:space="preserve"> Teaching for Mastery Work Group. A </w:t>
                      </w:r>
                      <w:r w:rsidR="00061D71">
                        <w:rPr>
                          <w:rFonts w:ascii="Arial" w:hAnsi="Arial" w:cs="Arial"/>
                          <w:sz w:val="20"/>
                          <w:szCs w:val="20"/>
                        </w:rPr>
                        <w:t xml:space="preserve">pair of teachers </w:t>
                      </w:r>
                      <w:r w:rsidR="00446A07">
                        <w:rPr>
                          <w:rFonts w:ascii="Arial" w:hAnsi="Arial" w:cs="Arial"/>
                          <w:sz w:val="20"/>
                          <w:szCs w:val="20"/>
                        </w:rPr>
                        <w:t>should attend from each school</w:t>
                      </w:r>
                      <w:r w:rsidR="0079189F">
                        <w:rPr>
                          <w:rFonts w:ascii="Arial" w:hAnsi="Arial" w:cs="Arial"/>
                          <w:sz w:val="20"/>
                          <w:szCs w:val="20"/>
                        </w:rPr>
                        <w:t>:</w:t>
                      </w:r>
                      <w:r w:rsidR="00061D71">
                        <w:rPr>
                          <w:rFonts w:ascii="Arial" w:hAnsi="Arial" w:cs="Arial"/>
                          <w:sz w:val="20"/>
                          <w:szCs w:val="20"/>
                        </w:rPr>
                        <w:t xml:space="preserve"> </w:t>
                      </w:r>
                      <w:proofErr w:type="gramStart"/>
                      <w:r w:rsidR="00061D71">
                        <w:rPr>
                          <w:rFonts w:ascii="Arial" w:hAnsi="Arial" w:cs="Arial"/>
                          <w:sz w:val="20"/>
                          <w:szCs w:val="20"/>
                        </w:rPr>
                        <w:t>a</w:t>
                      </w:r>
                      <w:proofErr w:type="gramEnd"/>
                      <w:r w:rsidR="00061D71">
                        <w:rPr>
                          <w:rFonts w:ascii="Arial" w:hAnsi="Arial" w:cs="Arial"/>
                          <w:sz w:val="20"/>
                          <w:szCs w:val="20"/>
                        </w:rPr>
                        <w:t xml:space="preserve"> </w:t>
                      </w:r>
                      <w:r w:rsidR="00E971F8">
                        <w:rPr>
                          <w:rFonts w:ascii="Arial" w:hAnsi="Arial" w:cs="Arial"/>
                          <w:sz w:val="20"/>
                          <w:szCs w:val="20"/>
                        </w:rPr>
                        <w:t>R</w:t>
                      </w:r>
                      <w:r w:rsidRPr="00807307">
                        <w:rPr>
                          <w:rFonts w:ascii="Arial" w:hAnsi="Arial" w:cs="Arial"/>
                          <w:sz w:val="20"/>
                          <w:szCs w:val="20"/>
                        </w:rPr>
                        <w:t>eception teacher</w:t>
                      </w:r>
                      <w:r w:rsidR="0007457D">
                        <w:rPr>
                          <w:rFonts w:ascii="Arial" w:hAnsi="Arial" w:cs="Arial"/>
                          <w:sz w:val="20"/>
                          <w:szCs w:val="20"/>
                        </w:rPr>
                        <w:t xml:space="preserve"> and the </w:t>
                      </w:r>
                      <w:r w:rsidR="00061D71">
                        <w:rPr>
                          <w:rFonts w:ascii="Arial" w:hAnsi="Arial" w:cs="Arial"/>
                          <w:sz w:val="20"/>
                          <w:szCs w:val="20"/>
                        </w:rPr>
                        <w:t>teacher</w:t>
                      </w:r>
                      <w:r w:rsidR="0007457D">
                        <w:rPr>
                          <w:rFonts w:ascii="Arial" w:hAnsi="Arial" w:cs="Arial"/>
                          <w:sz w:val="20"/>
                          <w:szCs w:val="20"/>
                        </w:rPr>
                        <w:t xml:space="preserve"> leading on </w:t>
                      </w:r>
                      <w:r w:rsidR="00E971F8">
                        <w:rPr>
                          <w:rFonts w:ascii="Arial" w:hAnsi="Arial" w:cs="Arial"/>
                          <w:sz w:val="20"/>
                          <w:szCs w:val="20"/>
                        </w:rPr>
                        <w:t>t</w:t>
                      </w:r>
                      <w:r w:rsidR="0007457D">
                        <w:rPr>
                          <w:rFonts w:ascii="Arial" w:hAnsi="Arial" w:cs="Arial"/>
                          <w:sz w:val="20"/>
                          <w:szCs w:val="20"/>
                        </w:rPr>
                        <w:t xml:space="preserve">eaching for </w:t>
                      </w:r>
                      <w:r w:rsidR="00E971F8">
                        <w:rPr>
                          <w:rFonts w:ascii="Arial" w:hAnsi="Arial" w:cs="Arial"/>
                          <w:sz w:val="20"/>
                          <w:szCs w:val="20"/>
                        </w:rPr>
                        <w:t>m</w:t>
                      </w:r>
                      <w:r w:rsidR="0007457D">
                        <w:rPr>
                          <w:rFonts w:ascii="Arial" w:hAnsi="Arial" w:cs="Arial"/>
                          <w:sz w:val="20"/>
                          <w:szCs w:val="20"/>
                        </w:rPr>
                        <w:t xml:space="preserve">astery </w:t>
                      </w:r>
                      <w:r w:rsidR="00061D71">
                        <w:rPr>
                          <w:rFonts w:ascii="Arial" w:hAnsi="Arial" w:cs="Arial"/>
                          <w:sz w:val="20"/>
                          <w:szCs w:val="20"/>
                        </w:rPr>
                        <w:t>within the school. One of the sessions will be aimed at senior leaders within the school,</w:t>
                      </w:r>
                      <w:r w:rsidR="00E971F8">
                        <w:rPr>
                          <w:rFonts w:ascii="Arial" w:hAnsi="Arial" w:cs="Arial"/>
                          <w:sz w:val="20"/>
                          <w:szCs w:val="20"/>
                        </w:rPr>
                        <w:t xml:space="preserve"> and</w:t>
                      </w:r>
                      <w:r w:rsidR="00061D71">
                        <w:rPr>
                          <w:rFonts w:ascii="Arial" w:hAnsi="Arial" w:cs="Arial"/>
                          <w:sz w:val="20"/>
                          <w:szCs w:val="20"/>
                        </w:rPr>
                        <w:t xml:space="preserve"> the </w:t>
                      </w:r>
                      <w:r w:rsidR="00E971F8">
                        <w:rPr>
                          <w:rFonts w:ascii="Arial" w:hAnsi="Arial" w:cs="Arial"/>
                          <w:sz w:val="20"/>
                          <w:szCs w:val="20"/>
                        </w:rPr>
                        <w:t>h</w:t>
                      </w:r>
                      <w:r w:rsidR="00061D71">
                        <w:rPr>
                          <w:rFonts w:ascii="Arial" w:hAnsi="Arial" w:cs="Arial"/>
                          <w:sz w:val="20"/>
                          <w:szCs w:val="20"/>
                        </w:rPr>
                        <w:t xml:space="preserve">eadteacher or </w:t>
                      </w:r>
                      <w:r w:rsidR="00E971F8">
                        <w:rPr>
                          <w:rFonts w:ascii="Arial" w:hAnsi="Arial" w:cs="Arial"/>
                          <w:sz w:val="20"/>
                          <w:szCs w:val="20"/>
                        </w:rPr>
                        <w:t>d</w:t>
                      </w:r>
                      <w:r w:rsidR="00061D71">
                        <w:rPr>
                          <w:rFonts w:ascii="Arial" w:hAnsi="Arial" w:cs="Arial"/>
                          <w:sz w:val="20"/>
                          <w:szCs w:val="20"/>
                        </w:rPr>
                        <w:t>eputy</w:t>
                      </w:r>
                      <w:r w:rsidR="00E971F8">
                        <w:rPr>
                          <w:rFonts w:ascii="Arial" w:hAnsi="Arial" w:cs="Arial"/>
                          <w:sz w:val="20"/>
                          <w:szCs w:val="20"/>
                        </w:rPr>
                        <w:t xml:space="preserve"> head</w:t>
                      </w:r>
                      <w:r w:rsidR="00061D71">
                        <w:rPr>
                          <w:rFonts w:ascii="Arial" w:hAnsi="Arial" w:cs="Arial"/>
                          <w:sz w:val="20"/>
                          <w:szCs w:val="20"/>
                        </w:rPr>
                        <w:t xml:space="preserve"> should attend this session.</w:t>
                      </w:r>
                    </w:p>
                  </w:txbxContent>
                </v:textbox>
              </v:shape>
            </w:pict>
          </mc:Fallback>
        </mc:AlternateContent>
      </w:r>
    </w:p>
    <w:p w14:paraId="2105A588" w14:textId="18D73535" w:rsidR="00F02C22" w:rsidRPr="00F02C22" w:rsidRDefault="00F02C22" w:rsidP="00F02C22">
      <w:pPr>
        <w:rPr>
          <w:rFonts w:ascii="Arial" w:hAnsi="Arial" w:cs="Arial"/>
          <w:sz w:val="20"/>
          <w:szCs w:val="20"/>
        </w:rPr>
      </w:pPr>
    </w:p>
    <w:p w14:paraId="13A6B28D" w14:textId="16F444C5" w:rsidR="00F02C22" w:rsidRPr="00F02C22" w:rsidRDefault="00F02C22" w:rsidP="00F02C22">
      <w:pPr>
        <w:rPr>
          <w:rFonts w:ascii="Arial" w:hAnsi="Arial" w:cs="Arial"/>
          <w:sz w:val="20"/>
          <w:szCs w:val="20"/>
        </w:rPr>
      </w:pPr>
    </w:p>
    <w:p w14:paraId="4A325F51" w14:textId="7A317A60" w:rsidR="00F02C22" w:rsidRPr="00F02C22" w:rsidRDefault="00F02C22" w:rsidP="00F02C22">
      <w:pPr>
        <w:rPr>
          <w:rFonts w:ascii="Arial" w:hAnsi="Arial" w:cs="Arial"/>
          <w:sz w:val="20"/>
          <w:szCs w:val="20"/>
        </w:rPr>
      </w:pPr>
    </w:p>
    <w:p w14:paraId="7E81DEAD" w14:textId="495ED75B" w:rsidR="00F02C22" w:rsidRPr="00F02C22" w:rsidRDefault="00446A07" w:rsidP="00F02C22">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1072" behindDoc="0" locked="0" layoutInCell="1" allowOverlap="1" wp14:anchorId="29262A4E" wp14:editId="1A0AFE97">
                <wp:simplePos x="0" y="0"/>
                <wp:positionH relativeFrom="column">
                  <wp:posOffset>-76050</wp:posOffset>
                </wp:positionH>
                <wp:positionV relativeFrom="paragraph">
                  <wp:posOffset>293437</wp:posOffset>
                </wp:positionV>
                <wp:extent cx="6797040" cy="1323975"/>
                <wp:effectExtent l="0" t="0" r="22860" b="28575"/>
                <wp:wrapNone/>
                <wp:docPr id="3" name="Text Box 3"/>
                <wp:cNvGraphicFramePr/>
                <a:graphic xmlns:a="http://schemas.openxmlformats.org/drawingml/2006/main">
                  <a:graphicData uri="http://schemas.microsoft.com/office/word/2010/wordprocessingShape">
                    <wps:wsp>
                      <wps:cNvSpPr txBox="1"/>
                      <wps:spPr>
                        <a:xfrm>
                          <a:off x="0" y="0"/>
                          <a:ext cx="6797040" cy="1323975"/>
                        </a:xfrm>
                        <a:prstGeom prst="rect">
                          <a:avLst/>
                        </a:prstGeom>
                        <a:solidFill>
                          <a:sysClr val="window" lastClr="FFFFFF"/>
                        </a:solidFill>
                        <a:ln w="6350">
                          <a:solidFill>
                            <a:srgbClr val="00628C"/>
                          </a:solidFill>
                        </a:ln>
                      </wps:spPr>
                      <wps:txbx>
                        <w:txbxContent>
                          <w:p w14:paraId="0FEF7779" w14:textId="0060FAEE" w:rsidR="00F02C22" w:rsidRDefault="00F02C22" w:rsidP="00F02C22">
                            <w:pPr>
                              <w:spacing w:after="0"/>
                              <w:rPr>
                                <w:rFonts w:ascii="Arial" w:hAnsi="Arial" w:cs="Arial"/>
                                <w:b/>
                                <w:color w:val="00628C"/>
                                <w:sz w:val="24"/>
                                <w:szCs w:val="24"/>
                              </w:rPr>
                            </w:pPr>
                            <w:r>
                              <w:rPr>
                                <w:rFonts w:ascii="Arial" w:hAnsi="Arial" w:cs="Arial"/>
                                <w:b/>
                                <w:color w:val="00628C"/>
                                <w:sz w:val="24"/>
                                <w:szCs w:val="24"/>
                              </w:rPr>
                              <w:t>What is involved</w:t>
                            </w:r>
                            <w:r w:rsidR="00396217">
                              <w:rPr>
                                <w:rFonts w:ascii="Arial" w:hAnsi="Arial" w:cs="Arial"/>
                                <w:b/>
                                <w:color w:val="00628C"/>
                                <w:sz w:val="24"/>
                                <w:szCs w:val="24"/>
                              </w:rPr>
                              <w:t>?</w:t>
                            </w:r>
                          </w:p>
                          <w:p w14:paraId="2419F6F8" w14:textId="287A2F18" w:rsidR="00105F52" w:rsidRDefault="00D94A67" w:rsidP="00DA3A29">
                            <w:pPr>
                              <w:spacing w:after="0"/>
                              <w:rPr>
                                <w:rFonts w:ascii="Arial" w:hAnsi="Arial" w:cs="Arial"/>
                                <w:sz w:val="20"/>
                                <w:szCs w:val="20"/>
                              </w:rPr>
                            </w:pPr>
                            <w:r>
                              <w:rPr>
                                <w:rFonts w:ascii="Arial" w:hAnsi="Arial" w:cs="Arial"/>
                                <w:sz w:val="20"/>
                                <w:szCs w:val="20"/>
                              </w:rPr>
                              <w:t xml:space="preserve">Work Groups in this project will typically include </w:t>
                            </w:r>
                            <w:r w:rsidR="00E971F8">
                              <w:rPr>
                                <w:rFonts w:ascii="Arial" w:hAnsi="Arial" w:cs="Arial"/>
                                <w:sz w:val="20"/>
                                <w:szCs w:val="20"/>
                              </w:rPr>
                              <w:t>three</w:t>
                            </w:r>
                            <w:r w:rsidR="00446A07">
                              <w:rPr>
                                <w:rFonts w:ascii="Arial" w:hAnsi="Arial" w:cs="Arial"/>
                                <w:sz w:val="20"/>
                                <w:szCs w:val="20"/>
                              </w:rPr>
                              <w:t xml:space="preserve"> to </w:t>
                            </w:r>
                            <w:r w:rsidR="00E971F8">
                              <w:rPr>
                                <w:rFonts w:ascii="Arial" w:hAnsi="Arial" w:cs="Arial"/>
                                <w:sz w:val="20"/>
                                <w:szCs w:val="20"/>
                              </w:rPr>
                              <w:t>four</w:t>
                            </w:r>
                            <w:r>
                              <w:rPr>
                                <w:rFonts w:ascii="Arial" w:hAnsi="Arial" w:cs="Arial"/>
                                <w:sz w:val="20"/>
                                <w:szCs w:val="20"/>
                              </w:rPr>
                              <w:t xml:space="preserve"> days</w:t>
                            </w:r>
                            <w:r w:rsidR="00F67E8D">
                              <w:rPr>
                                <w:rFonts w:ascii="Arial" w:hAnsi="Arial" w:cs="Arial"/>
                                <w:sz w:val="20"/>
                                <w:szCs w:val="20"/>
                              </w:rPr>
                              <w:t xml:space="preserve"> of </w:t>
                            </w:r>
                            <w:r w:rsidR="00105F52">
                              <w:rPr>
                                <w:rFonts w:ascii="Arial" w:hAnsi="Arial" w:cs="Arial"/>
                                <w:sz w:val="20"/>
                                <w:szCs w:val="20"/>
                              </w:rPr>
                              <w:t>input</w:t>
                            </w:r>
                            <w:r>
                              <w:rPr>
                                <w:rFonts w:ascii="Arial" w:hAnsi="Arial" w:cs="Arial"/>
                                <w:sz w:val="20"/>
                                <w:szCs w:val="20"/>
                              </w:rPr>
                              <w:t xml:space="preserve"> </w:t>
                            </w:r>
                            <w:r w:rsidR="00F67E8D">
                              <w:rPr>
                                <w:rFonts w:ascii="Arial" w:hAnsi="Arial" w:cs="Arial"/>
                                <w:sz w:val="20"/>
                                <w:szCs w:val="20"/>
                              </w:rPr>
                              <w:t>across the academic year</w:t>
                            </w:r>
                            <w:r w:rsidRPr="00D94A67">
                              <w:rPr>
                                <w:rFonts w:ascii="Arial" w:hAnsi="Arial" w:cs="Arial"/>
                                <w:sz w:val="20"/>
                                <w:szCs w:val="20"/>
                              </w:rPr>
                              <w:t>.</w:t>
                            </w:r>
                            <w:r w:rsidR="00105F52">
                              <w:rPr>
                                <w:rFonts w:ascii="Arial" w:hAnsi="Arial" w:cs="Arial"/>
                                <w:sz w:val="20"/>
                                <w:szCs w:val="20"/>
                              </w:rPr>
                              <w:t xml:space="preserve"> How this is allocated will depend on the needs of the participants in the Work Group.</w:t>
                            </w:r>
                          </w:p>
                          <w:p w14:paraId="721F09EA" w14:textId="77777777" w:rsidR="00105F52" w:rsidRDefault="00105F52" w:rsidP="00DA3A29">
                            <w:pPr>
                              <w:spacing w:after="0"/>
                              <w:rPr>
                                <w:rFonts w:ascii="Arial" w:hAnsi="Arial" w:cs="Arial"/>
                                <w:sz w:val="20"/>
                                <w:szCs w:val="20"/>
                              </w:rPr>
                            </w:pPr>
                          </w:p>
                          <w:p w14:paraId="70C729C2" w14:textId="40100EDB" w:rsidR="00F02C22" w:rsidRPr="00F02C22" w:rsidRDefault="00105F52" w:rsidP="00DA3A29">
                            <w:pPr>
                              <w:spacing w:after="0"/>
                              <w:rPr>
                                <w:rFonts w:ascii="Arial" w:hAnsi="Arial" w:cs="Arial"/>
                                <w:sz w:val="20"/>
                                <w:szCs w:val="20"/>
                              </w:rPr>
                            </w:pPr>
                            <w:r>
                              <w:rPr>
                                <w:rFonts w:ascii="Arial" w:hAnsi="Arial" w:cs="Arial"/>
                                <w:sz w:val="20"/>
                                <w:szCs w:val="20"/>
                              </w:rPr>
                              <w:t>Participants are also expected to</w:t>
                            </w:r>
                            <w:r w:rsidR="00EB78D1" w:rsidRPr="00EB78D1">
                              <w:rPr>
                                <w:rFonts w:ascii="Arial" w:hAnsi="Arial" w:cs="Arial"/>
                                <w:sz w:val="20"/>
                                <w:szCs w:val="20"/>
                              </w:rPr>
                              <w:t xml:space="preserve"> engage in research as part of their independent learning through the duration of th</w:t>
                            </w:r>
                            <w:r>
                              <w:rPr>
                                <w:rFonts w:ascii="Arial" w:hAnsi="Arial" w:cs="Arial"/>
                                <w:sz w:val="20"/>
                                <w:szCs w:val="20"/>
                              </w:rPr>
                              <w:t>e</w:t>
                            </w:r>
                            <w:r w:rsidR="00EB78D1" w:rsidRPr="00EB78D1">
                              <w:rPr>
                                <w:rFonts w:ascii="Arial" w:hAnsi="Arial" w:cs="Arial"/>
                                <w:sz w:val="20"/>
                                <w:szCs w:val="20"/>
                              </w:rPr>
                              <w:t xml:space="preserve"> project. </w:t>
                            </w:r>
                            <w:r w:rsidR="005821E6">
                              <w:rPr>
                                <w:rFonts w:ascii="Arial" w:hAnsi="Arial" w:cs="Arial"/>
                                <w:sz w:val="20"/>
                                <w:szCs w:val="20"/>
                              </w:rPr>
                              <w:t>S</w:t>
                            </w:r>
                            <w:r w:rsidR="00EB78D1" w:rsidRPr="00EB78D1">
                              <w:rPr>
                                <w:rFonts w:ascii="Arial" w:hAnsi="Arial" w:cs="Arial"/>
                                <w:sz w:val="20"/>
                                <w:szCs w:val="20"/>
                              </w:rPr>
                              <w:t xml:space="preserve">pecific gap tasks </w:t>
                            </w:r>
                            <w:r w:rsidR="005821E6">
                              <w:rPr>
                                <w:rFonts w:ascii="Arial" w:hAnsi="Arial" w:cs="Arial"/>
                                <w:sz w:val="20"/>
                                <w:szCs w:val="20"/>
                              </w:rPr>
                              <w:t xml:space="preserve">will be </w:t>
                            </w:r>
                            <w:r w:rsidR="00EB78D1" w:rsidRPr="00EB78D1">
                              <w:rPr>
                                <w:rFonts w:ascii="Arial" w:hAnsi="Arial" w:cs="Arial"/>
                                <w:sz w:val="20"/>
                                <w:szCs w:val="20"/>
                              </w:rPr>
                              <w:t>set</w:t>
                            </w:r>
                            <w:r w:rsidR="005821E6">
                              <w:rPr>
                                <w:rFonts w:ascii="Arial" w:hAnsi="Arial" w:cs="Arial"/>
                                <w:sz w:val="20"/>
                                <w:szCs w:val="20"/>
                              </w:rPr>
                              <w:t>, to allow participants</w:t>
                            </w:r>
                            <w:r w:rsidR="007C3703">
                              <w:rPr>
                                <w:rFonts w:ascii="Arial" w:hAnsi="Arial" w:cs="Arial"/>
                                <w:sz w:val="20"/>
                                <w:szCs w:val="20"/>
                              </w:rPr>
                              <w:t xml:space="preserve"> to</w:t>
                            </w:r>
                            <w:r w:rsidR="00EB78D1" w:rsidRPr="00EB78D1">
                              <w:rPr>
                                <w:rFonts w:ascii="Arial" w:hAnsi="Arial" w:cs="Arial"/>
                                <w:sz w:val="20"/>
                                <w:szCs w:val="20"/>
                              </w:rPr>
                              <w:t xml:space="preserve"> develop</w:t>
                            </w:r>
                            <w:r w:rsidR="007C3703">
                              <w:rPr>
                                <w:rFonts w:ascii="Arial" w:hAnsi="Arial" w:cs="Arial"/>
                                <w:sz w:val="20"/>
                                <w:szCs w:val="20"/>
                              </w:rPr>
                              <w:t xml:space="preserve"> aspects</w:t>
                            </w:r>
                            <w:r w:rsidR="005E7A0A">
                              <w:rPr>
                                <w:rFonts w:ascii="Arial" w:hAnsi="Arial" w:cs="Arial"/>
                                <w:sz w:val="20"/>
                                <w:szCs w:val="20"/>
                              </w:rPr>
                              <w:t xml:space="preserve"> of their learning</w:t>
                            </w:r>
                            <w:r w:rsidR="00EB78D1" w:rsidRPr="00EB78D1">
                              <w:rPr>
                                <w:rFonts w:ascii="Arial" w:hAnsi="Arial" w:cs="Arial"/>
                                <w:sz w:val="20"/>
                                <w:szCs w:val="20"/>
                              </w:rPr>
                              <w:t xml:space="preserve"> in </w:t>
                            </w:r>
                            <w:r w:rsidR="007C3703">
                              <w:rPr>
                                <w:rFonts w:ascii="Arial" w:hAnsi="Arial" w:cs="Arial"/>
                                <w:sz w:val="20"/>
                                <w:szCs w:val="20"/>
                              </w:rPr>
                              <w:t xml:space="preserve">their own </w:t>
                            </w:r>
                            <w:r w:rsidR="00EB78D1" w:rsidRPr="00EB78D1">
                              <w:rPr>
                                <w:rFonts w:ascii="Arial" w:hAnsi="Arial" w:cs="Arial"/>
                                <w:sz w:val="20"/>
                                <w:szCs w:val="20"/>
                              </w:rPr>
                              <w:t>provision, enable sharing of practice</w:t>
                            </w:r>
                            <w:r w:rsidR="007C3703">
                              <w:rPr>
                                <w:rFonts w:ascii="Arial" w:hAnsi="Arial" w:cs="Arial"/>
                                <w:sz w:val="20"/>
                                <w:szCs w:val="20"/>
                              </w:rPr>
                              <w:t>,</w:t>
                            </w:r>
                            <w:r w:rsidR="00EB78D1" w:rsidRPr="00EB78D1">
                              <w:rPr>
                                <w:rFonts w:ascii="Arial" w:hAnsi="Arial" w:cs="Arial"/>
                                <w:sz w:val="20"/>
                                <w:szCs w:val="20"/>
                              </w:rPr>
                              <w:t xml:space="preserve"> and allow for further developments to be made across the Work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262A4E" id="Text Box 3" o:spid="_x0000_s1028" type="#_x0000_t202" style="position:absolute;margin-left:-6pt;margin-top:23.1pt;width:535.2pt;height:10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" fillcolor="window" strokecolor="#00628c" strokeweight=".5pt">
                <v:textbox>
                  <w:txbxContent>
                    <w:p w14:paraId="0FEF7779" w14:textId="0060FAEE" w:rsidR="00F02C22" w:rsidRDefault="00F02C22" w:rsidP="00F02C22">
                      <w:pPr>
                        <w:spacing w:after="0"/>
                        <w:rPr>
                          <w:rFonts w:ascii="Arial" w:hAnsi="Arial" w:cs="Arial"/>
                          <w:b/>
                          <w:color w:val="00628C"/>
                          <w:sz w:val="24"/>
                          <w:szCs w:val="24"/>
                        </w:rPr>
                      </w:pPr>
                      <w:r>
                        <w:rPr>
                          <w:rFonts w:ascii="Arial" w:hAnsi="Arial" w:cs="Arial"/>
                          <w:b/>
                          <w:color w:val="00628C"/>
                          <w:sz w:val="24"/>
                          <w:szCs w:val="24"/>
                        </w:rPr>
                        <w:t>What is involved</w:t>
                      </w:r>
                      <w:r w:rsidR="00396217">
                        <w:rPr>
                          <w:rFonts w:ascii="Arial" w:hAnsi="Arial" w:cs="Arial"/>
                          <w:b/>
                          <w:color w:val="00628C"/>
                          <w:sz w:val="24"/>
                          <w:szCs w:val="24"/>
                        </w:rPr>
                        <w:t>?</w:t>
                      </w:r>
                    </w:p>
                    <w:p w14:paraId="2419F6F8" w14:textId="287A2F18" w:rsidR="00105F52" w:rsidRDefault="00D94A67" w:rsidP="00DA3A29">
                      <w:pPr>
                        <w:spacing w:after="0"/>
                        <w:rPr>
                          <w:rFonts w:ascii="Arial" w:hAnsi="Arial" w:cs="Arial"/>
                          <w:sz w:val="20"/>
                          <w:szCs w:val="20"/>
                        </w:rPr>
                      </w:pPr>
                      <w:r>
                        <w:rPr>
                          <w:rFonts w:ascii="Arial" w:hAnsi="Arial" w:cs="Arial"/>
                          <w:sz w:val="20"/>
                          <w:szCs w:val="20"/>
                        </w:rPr>
                        <w:t xml:space="preserve">Work Groups in this project will typically include </w:t>
                      </w:r>
                      <w:r w:rsidR="00E971F8">
                        <w:rPr>
                          <w:rFonts w:ascii="Arial" w:hAnsi="Arial" w:cs="Arial"/>
                          <w:sz w:val="20"/>
                          <w:szCs w:val="20"/>
                        </w:rPr>
                        <w:t>three</w:t>
                      </w:r>
                      <w:r w:rsidR="00446A07">
                        <w:rPr>
                          <w:rFonts w:ascii="Arial" w:hAnsi="Arial" w:cs="Arial"/>
                          <w:sz w:val="20"/>
                          <w:szCs w:val="20"/>
                        </w:rPr>
                        <w:t xml:space="preserve"> to </w:t>
                      </w:r>
                      <w:r w:rsidR="00E971F8">
                        <w:rPr>
                          <w:rFonts w:ascii="Arial" w:hAnsi="Arial" w:cs="Arial"/>
                          <w:sz w:val="20"/>
                          <w:szCs w:val="20"/>
                        </w:rPr>
                        <w:t>four</w:t>
                      </w:r>
                      <w:r>
                        <w:rPr>
                          <w:rFonts w:ascii="Arial" w:hAnsi="Arial" w:cs="Arial"/>
                          <w:sz w:val="20"/>
                          <w:szCs w:val="20"/>
                        </w:rPr>
                        <w:t xml:space="preserve"> days</w:t>
                      </w:r>
                      <w:r w:rsidR="00F67E8D">
                        <w:rPr>
                          <w:rFonts w:ascii="Arial" w:hAnsi="Arial" w:cs="Arial"/>
                          <w:sz w:val="20"/>
                          <w:szCs w:val="20"/>
                        </w:rPr>
                        <w:t xml:space="preserve"> of </w:t>
                      </w:r>
                      <w:r w:rsidR="00105F52">
                        <w:rPr>
                          <w:rFonts w:ascii="Arial" w:hAnsi="Arial" w:cs="Arial"/>
                          <w:sz w:val="20"/>
                          <w:szCs w:val="20"/>
                        </w:rPr>
                        <w:t>input</w:t>
                      </w:r>
                      <w:r>
                        <w:rPr>
                          <w:rFonts w:ascii="Arial" w:hAnsi="Arial" w:cs="Arial"/>
                          <w:sz w:val="20"/>
                          <w:szCs w:val="20"/>
                        </w:rPr>
                        <w:t xml:space="preserve"> </w:t>
                      </w:r>
                      <w:r w:rsidR="00F67E8D">
                        <w:rPr>
                          <w:rFonts w:ascii="Arial" w:hAnsi="Arial" w:cs="Arial"/>
                          <w:sz w:val="20"/>
                          <w:szCs w:val="20"/>
                        </w:rPr>
                        <w:t>across the academic year</w:t>
                      </w:r>
                      <w:r w:rsidRPr="00D94A67">
                        <w:rPr>
                          <w:rFonts w:ascii="Arial" w:hAnsi="Arial" w:cs="Arial"/>
                          <w:sz w:val="20"/>
                          <w:szCs w:val="20"/>
                        </w:rPr>
                        <w:t>.</w:t>
                      </w:r>
                      <w:r w:rsidR="00105F52">
                        <w:rPr>
                          <w:rFonts w:ascii="Arial" w:hAnsi="Arial" w:cs="Arial"/>
                          <w:sz w:val="20"/>
                          <w:szCs w:val="20"/>
                        </w:rPr>
                        <w:t xml:space="preserve"> How this is allocated will depend on the needs of the participants in the Work Group.</w:t>
                      </w:r>
                    </w:p>
                    <w:p w14:paraId="721F09EA" w14:textId="77777777" w:rsidR="00105F52" w:rsidRDefault="00105F52" w:rsidP="00DA3A29">
                      <w:pPr>
                        <w:spacing w:after="0"/>
                        <w:rPr>
                          <w:rFonts w:ascii="Arial" w:hAnsi="Arial" w:cs="Arial"/>
                          <w:sz w:val="20"/>
                          <w:szCs w:val="20"/>
                        </w:rPr>
                      </w:pPr>
                    </w:p>
                    <w:p w14:paraId="70C729C2" w14:textId="40100EDB" w:rsidR="00F02C22" w:rsidRPr="00F02C22" w:rsidRDefault="00105F52" w:rsidP="00DA3A29">
                      <w:pPr>
                        <w:spacing w:after="0"/>
                        <w:rPr>
                          <w:rFonts w:ascii="Arial" w:hAnsi="Arial" w:cs="Arial"/>
                          <w:sz w:val="20"/>
                          <w:szCs w:val="20"/>
                        </w:rPr>
                      </w:pPr>
                      <w:r>
                        <w:rPr>
                          <w:rFonts w:ascii="Arial" w:hAnsi="Arial" w:cs="Arial"/>
                          <w:sz w:val="20"/>
                          <w:szCs w:val="20"/>
                        </w:rPr>
                        <w:t>Participants are also expected to</w:t>
                      </w:r>
                      <w:r w:rsidR="00EB78D1" w:rsidRPr="00EB78D1">
                        <w:rPr>
                          <w:rFonts w:ascii="Arial" w:hAnsi="Arial" w:cs="Arial"/>
                          <w:sz w:val="20"/>
                          <w:szCs w:val="20"/>
                        </w:rPr>
                        <w:t xml:space="preserve"> engage in research as part of their independent learning through the duration of th</w:t>
                      </w:r>
                      <w:r>
                        <w:rPr>
                          <w:rFonts w:ascii="Arial" w:hAnsi="Arial" w:cs="Arial"/>
                          <w:sz w:val="20"/>
                          <w:szCs w:val="20"/>
                        </w:rPr>
                        <w:t>e</w:t>
                      </w:r>
                      <w:r w:rsidR="00EB78D1" w:rsidRPr="00EB78D1">
                        <w:rPr>
                          <w:rFonts w:ascii="Arial" w:hAnsi="Arial" w:cs="Arial"/>
                          <w:sz w:val="20"/>
                          <w:szCs w:val="20"/>
                        </w:rPr>
                        <w:t xml:space="preserve"> project. </w:t>
                      </w:r>
                      <w:r w:rsidR="005821E6">
                        <w:rPr>
                          <w:rFonts w:ascii="Arial" w:hAnsi="Arial" w:cs="Arial"/>
                          <w:sz w:val="20"/>
                          <w:szCs w:val="20"/>
                        </w:rPr>
                        <w:t>S</w:t>
                      </w:r>
                      <w:r w:rsidR="00EB78D1" w:rsidRPr="00EB78D1">
                        <w:rPr>
                          <w:rFonts w:ascii="Arial" w:hAnsi="Arial" w:cs="Arial"/>
                          <w:sz w:val="20"/>
                          <w:szCs w:val="20"/>
                        </w:rPr>
                        <w:t xml:space="preserve">pecific gap tasks </w:t>
                      </w:r>
                      <w:r w:rsidR="005821E6">
                        <w:rPr>
                          <w:rFonts w:ascii="Arial" w:hAnsi="Arial" w:cs="Arial"/>
                          <w:sz w:val="20"/>
                          <w:szCs w:val="20"/>
                        </w:rPr>
                        <w:t xml:space="preserve">will be </w:t>
                      </w:r>
                      <w:r w:rsidR="00EB78D1" w:rsidRPr="00EB78D1">
                        <w:rPr>
                          <w:rFonts w:ascii="Arial" w:hAnsi="Arial" w:cs="Arial"/>
                          <w:sz w:val="20"/>
                          <w:szCs w:val="20"/>
                        </w:rPr>
                        <w:t>set</w:t>
                      </w:r>
                      <w:r w:rsidR="005821E6">
                        <w:rPr>
                          <w:rFonts w:ascii="Arial" w:hAnsi="Arial" w:cs="Arial"/>
                          <w:sz w:val="20"/>
                          <w:szCs w:val="20"/>
                        </w:rPr>
                        <w:t>, to allow participants</w:t>
                      </w:r>
                      <w:r w:rsidR="007C3703">
                        <w:rPr>
                          <w:rFonts w:ascii="Arial" w:hAnsi="Arial" w:cs="Arial"/>
                          <w:sz w:val="20"/>
                          <w:szCs w:val="20"/>
                        </w:rPr>
                        <w:t xml:space="preserve"> to</w:t>
                      </w:r>
                      <w:r w:rsidR="00EB78D1" w:rsidRPr="00EB78D1">
                        <w:rPr>
                          <w:rFonts w:ascii="Arial" w:hAnsi="Arial" w:cs="Arial"/>
                          <w:sz w:val="20"/>
                          <w:szCs w:val="20"/>
                        </w:rPr>
                        <w:t xml:space="preserve"> develop</w:t>
                      </w:r>
                      <w:r w:rsidR="007C3703">
                        <w:rPr>
                          <w:rFonts w:ascii="Arial" w:hAnsi="Arial" w:cs="Arial"/>
                          <w:sz w:val="20"/>
                          <w:szCs w:val="20"/>
                        </w:rPr>
                        <w:t xml:space="preserve"> aspects</w:t>
                      </w:r>
                      <w:r w:rsidR="005E7A0A">
                        <w:rPr>
                          <w:rFonts w:ascii="Arial" w:hAnsi="Arial" w:cs="Arial"/>
                          <w:sz w:val="20"/>
                          <w:szCs w:val="20"/>
                        </w:rPr>
                        <w:t xml:space="preserve"> of their learning</w:t>
                      </w:r>
                      <w:r w:rsidR="00EB78D1" w:rsidRPr="00EB78D1">
                        <w:rPr>
                          <w:rFonts w:ascii="Arial" w:hAnsi="Arial" w:cs="Arial"/>
                          <w:sz w:val="20"/>
                          <w:szCs w:val="20"/>
                        </w:rPr>
                        <w:t xml:space="preserve"> in </w:t>
                      </w:r>
                      <w:r w:rsidR="007C3703">
                        <w:rPr>
                          <w:rFonts w:ascii="Arial" w:hAnsi="Arial" w:cs="Arial"/>
                          <w:sz w:val="20"/>
                          <w:szCs w:val="20"/>
                        </w:rPr>
                        <w:t xml:space="preserve">their own </w:t>
                      </w:r>
                      <w:r w:rsidR="00EB78D1" w:rsidRPr="00EB78D1">
                        <w:rPr>
                          <w:rFonts w:ascii="Arial" w:hAnsi="Arial" w:cs="Arial"/>
                          <w:sz w:val="20"/>
                          <w:szCs w:val="20"/>
                        </w:rPr>
                        <w:t>provision, enable sharing of practice</w:t>
                      </w:r>
                      <w:r w:rsidR="007C3703">
                        <w:rPr>
                          <w:rFonts w:ascii="Arial" w:hAnsi="Arial" w:cs="Arial"/>
                          <w:sz w:val="20"/>
                          <w:szCs w:val="20"/>
                        </w:rPr>
                        <w:t>,</w:t>
                      </w:r>
                      <w:r w:rsidR="00EB78D1" w:rsidRPr="00EB78D1">
                        <w:rPr>
                          <w:rFonts w:ascii="Arial" w:hAnsi="Arial" w:cs="Arial"/>
                          <w:sz w:val="20"/>
                          <w:szCs w:val="20"/>
                        </w:rPr>
                        <w:t xml:space="preserve"> and allow for further developments to be made across the Work Group.</w:t>
                      </w:r>
                    </w:p>
                  </w:txbxContent>
                </v:textbox>
              </v:shape>
            </w:pict>
          </mc:Fallback>
        </mc:AlternateContent>
      </w:r>
    </w:p>
    <w:p w14:paraId="183254F8" w14:textId="07E3CDE7" w:rsidR="00F02C22" w:rsidRPr="00F02C22" w:rsidRDefault="00F02C22" w:rsidP="00F02C22">
      <w:pPr>
        <w:rPr>
          <w:rFonts w:ascii="Arial" w:hAnsi="Arial" w:cs="Arial"/>
          <w:sz w:val="20"/>
          <w:szCs w:val="20"/>
        </w:rPr>
      </w:pPr>
    </w:p>
    <w:p w14:paraId="1F794F4F" w14:textId="599E484A" w:rsidR="00F02C22" w:rsidRDefault="00F02C22" w:rsidP="00F02C22">
      <w:pPr>
        <w:rPr>
          <w:rFonts w:ascii="Arial" w:hAnsi="Arial" w:cs="Arial"/>
          <w:sz w:val="20"/>
          <w:szCs w:val="20"/>
        </w:rPr>
      </w:pPr>
    </w:p>
    <w:p w14:paraId="39563007" w14:textId="4E78707F" w:rsidR="00F02C22" w:rsidRDefault="00F02C22" w:rsidP="00F02C22">
      <w:pPr>
        <w:rPr>
          <w:rFonts w:ascii="Arial" w:hAnsi="Arial" w:cs="Arial"/>
          <w:sz w:val="20"/>
          <w:szCs w:val="20"/>
        </w:rPr>
      </w:pPr>
    </w:p>
    <w:p w14:paraId="7381F520" w14:textId="649E2731" w:rsidR="00721893" w:rsidRDefault="00721893" w:rsidP="00F02C22">
      <w:pPr>
        <w:rPr>
          <w:rFonts w:ascii="Arial" w:hAnsi="Arial" w:cs="Arial"/>
          <w:sz w:val="20"/>
          <w:szCs w:val="20"/>
        </w:rPr>
      </w:pPr>
    </w:p>
    <w:p w14:paraId="1612D3B0" w14:textId="79208A3F" w:rsidR="00721893" w:rsidRPr="00721893" w:rsidRDefault="005E7A0A"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776" behindDoc="0" locked="0" layoutInCell="1" allowOverlap="1" wp14:anchorId="11DB40EA" wp14:editId="3E476E1E">
                <wp:simplePos x="0" y="0"/>
                <wp:positionH relativeFrom="column">
                  <wp:posOffset>-68580</wp:posOffset>
                </wp:positionH>
                <wp:positionV relativeFrom="paragraph">
                  <wp:posOffset>265430</wp:posOffset>
                </wp:positionV>
                <wp:extent cx="6808470" cy="352425"/>
                <wp:effectExtent l="0" t="0" r="11430" b="28575"/>
                <wp:wrapNone/>
                <wp:docPr id="11" name="Text Box 11"/>
                <wp:cNvGraphicFramePr/>
                <a:graphic xmlns:a="http://schemas.openxmlformats.org/drawingml/2006/main">
                  <a:graphicData uri="http://schemas.microsoft.com/office/word/2010/wordprocessingShape">
                    <wps:wsp>
                      <wps:cNvSpPr txBox="1"/>
                      <wps:spPr>
                        <a:xfrm>
                          <a:off x="0" y="0"/>
                          <a:ext cx="6808470" cy="352425"/>
                        </a:xfrm>
                        <a:prstGeom prst="rect">
                          <a:avLst/>
                        </a:prstGeom>
                        <a:solidFill>
                          <a:srgbClr val="00628C"/>
                        </a:solidFill>
                        <a:ln w="6350">
                          <a:solidFill>
                            <a:srgbClr val="00628C"/>
                          </a:solidFill>
                        </a:ln>
                      </wps:spPr>
                      <wps:txbx>
                        <w:txbxContent>
                          <w:p w14:paraId="057E94ED" w14:textId="51DB28DE" w:rsidR="00875FD5" w:rsidRPr="00875FD5" w:rsidRDefault="00875FD5">
                            <w:pPr>
                              <w:rPr>
                                <w:rFonts w:ascii="Arial" w:hAnsi="Arial" w:cs="Arial"/>
                                <w:color w:val="FFFFFF" w:themeColor="background1"/>
                                <w:sz w:val="36"/>
                                <w:szCs w:val="36"/>
                              </w:rPr>
                            </w:pPr>
                            <w:r w:rsidRPr="00875FD5">
                              <w:rPr>
                                <w:rFonts w:ascii="Arial" w:hAnsi="Arial" w:cs="Arial"/>
                                <w:color w:val="FFFFFF" w:themeColor="background1"/>
                                <w:sz w:val="36"/>
                                <w:szCs w:val="36"/>
                              </w:rPr>
                              <w:t>Intended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B40EA" id="Text Box 11" o:spid="_x0000_s1029" type="#_x0000_t202" style="position:absolute;margin-left:-5.4pt;margin-top:20.9pt;width:536.1pt;height:27.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" fillcolor="#00628c" strokecolor="#00628c" strokeweight=".5pt">
                <v:textbox>
                  <w:txbxContent>
                    <w:p w14:paraId="057E94ED" w14:textId="51DB28DE" w:rsidR="00875FD5" w:rsidRPr="00875FD5" w:rsidRDefault="00875FD5">
                      <w:pPr>
                        <w:rPr>
                          <w:rFonts w:ascii="Arial" w:hAnsi="Arial" w:cs="Arial"/>
                          <w:color w:val="FFFFFF" w:themeColor="background1"/>
                          <w:sz w:val="36"/>
                          <w:szCs w:val="36"/>
                        </w:rPr>
                      </w:pPr>
                      <w:r w:rsidRPr="00875FD5">
                        <w:rPr>
                          <w:rFonts w:ascii="Arial" w:hAnsi="Arial" w:cs="Arial"/>
                          <w:color w:val="FFFFFF" w:themeColor="background1"/>
                          <w:sz w:val="36"/>
                          <w:szCs w:val="36"/>
                        </w:rPr>
                        <w:t>Intended Outcomes</w:t>
                      </w:r>
                    </w:p>
                  </w:txbxContent>
                </v:textbox>
              </v:shape>
            </w:pict>
          </mc:Fallback>
        </mc:AlternateContent>
      </w:r>
    </w:p>
    <w:p w14:paraId="6F588787" w14:textId="7BEA8221" w:rsidR="00721893" w:rsidRPr="00721893" w:rsidRDefault="005E7A0A"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6704" behindDoc="0" locked="0" layoutInCell="1" allowOverlap="1" wp14:anchorId="76A1064C" wp14:editId="353112B6">
                <wp:simplePos x="0" y="0"/>
                <wp:positionH relativeFrom="column">
                  <wp:posOffset>-76200</wp:posOffset>
                </wp:positionH>
                <wp:positionV relativeFrom="paragraph">
                  <wp:posOffset>322580</wp:posOffset>
                </wp:positionV>
                <wp:extent cx="6808470" cy="14859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808470" cy="1485900"/>
                        </a:xfrm>
                        <a:prstGeom prst="rect">
                          <a:avLst/>
                        </a:prstGeom>
                        <a:solidFill>
                          <a:schemeClr val="lt1"/>
                        </a:solidFill>
                        <a:ln w="6350">
                          <a:solidFill>
                            <a:srgbClr val="00628C"/>
                          </a:solidFill>
                        </a:ln>
                      </wps:spPr>
                      <wps:txbx>
                        <w:txbxContent>
                          <w:p w14:paraId="41093439" w14:textId="69978F43" w:rsidR="00B23259" w:rsidRPr="00502C48" w:rsidRDefault="00B23259" w:rsidP="00B23259">
                            <w:pPr>
                              <w:tabs>
                                <w:tab w:val="num" w:pos="720"/>
                              </w:tabs>
                              <w:spacing w:after="0"/>
                              <w:rPr>
                                <w:rFonts w:ascii="Arial" w:hAnsi="Arial" w:cs="Arial"/>
                                <w:sz w:val="20"/>
                              </w:rPr>
                            </w:pPr>
                            <w:r w:rsidRPr="00502C48">
                              <w:rPr>
                                <w:rFonts w:ascii="Arial" w:hAnsi="Arial" w:cs="Arial"/>
                                <w:sz w:val="20"/>
                              </w:rPr>
                              <w:t>Particip</w:t>
                            </w:r>
                            <w:r w:rsidR="00502C48" w:rsidRPr="00502C48">
                              <w:rPr>
                                <w:rFonts w:ascii="Arial" w:hAnsi="Arial" w:cs="Arial"/>
                                <w:sz w:val="20"/>
                              </w:rPr>
                              <w:t>ants in this project will:</w:t>
                            </w:r>
                          </w:p>
                          <w:p w14:paraId="0E243C46" w14:textId="3956C0CA" w:rsidR="00B25B02" w:rsidRPr="00B25B02" w:rsidRDefault="00B25B02" w:rsidP="00B25B02">
                            <w:pPr>
                              <w:numPr>
                                <w:ilvl w:val="0"/>
                                <w:numId w:val="2"/>
                              </w:numPr>
                              <w:spacing w:after="0"/>
                              <w:rPr>
                                <w:rFonts w:ascii="Arial" w:hAnsi="Arial" w:cs="Arial"/>
                                <w:sz w:val="20"/>
                                <w:szCs w:val="20"/>
                              </w:rPr>
                            </w:pPr>
                            <w:r w:rsidRPr="00B25B02">
                              <w:rPr>
                                <w:rFonts w:ascii="Arial" w:hAnsi="Arial" w:cs="Arial"/>
                                <w:sz w:val="20"/>
                                <w:szCs w:val="20"/>
                              </w:rPr>
                              <w:t>develop an understanding of a key aspect of effective E</w:t>
                            </w:r>
                            <w:r>
                              <w:rPr>
                                <w:rFonts w:ascii="Arial" w:hAnsi="Arial" w:cs="Arial"/>
                                <w:sz w:val="20"/>
                                <w:szCs w:val="20"/>
                              </w:rPr>
                              <w:t xml:space="preserve">arly </w:t>
                            </w:r>
                            <w:r w:rsidRPr="00B25B02">
                              <w:rPr>
                                <w:rFonts w:ascii="Arial" w:hAnsi="Arial" w:cs="Arial"/>
                                <w:sz w:val="20"/>
                                <w:szCs w:val="20"/>
                              </w:rPr>
                              <w:t>Y</w:t>
                            </w:r>
                            <w:r>
                              <w:rPr>
                                <w:rFonts w:ascii="Arial" w:hAnsi="Arial" w:cs="Arial"/>
                                <w:sz w:val="20"/>
                                <w:szCs w:val="20"/>
                              </w:rPr>
                              <w:t>ears</w:t>
                            </w:r>
                            <w:r w:rsidRPr="00B25B02">
                              <w:rPr>
                                <w:rFonts w:ascii="Arial" w:hAnsi="Arial" w:cs="Arial"/>
                                <w:sz w:val="20"/>
                                <w:szCs w:val="20"/>
                              </w:rPr>
                              <w:t xml:space="preserve"> maths pedagogy</w:t>
                            </w:r>
                          </w:p>
                          <w:p w14:paraId="1A1A174F" w14:textId="15C72D35" w:rsidR="00721893" w:rsidRDefault="00B25B02" w:rsidP="00B25B02">
                            <w:pPr>
                              <w:numPr>
                                <w:ilvl w:val="0"/>
                                <w:numId w:val="2"/>
                              </w:numPr>
                              <w:spacing w:after="0"/>
                              <w:rPr>
                                <w:rFonts w:ascii="Arial" w:hAnsi="Arial" w:cs="Arial"/>
                                <w:sz w:val="20"/>
                                <w:szCs w:val="20"/>
                              </w:rPr>
                            </w:pPr>
                            <w:r w:rsidRPr="00B25B02">
                              <w:rPr>
                                <w:rFonts w:ascii="Arial" w:hAnsi="Arial" w:cs="Arial"/>
                                <w:sz w:val="20"/>
                                <w:szCs w:val="20"/>
                              </w:rPr>
                              <w:t xml:space="preserve">understand the principles of the NCETM </w:t>
                            </w:r>
                            <w:r>
                              <w:rPr>
                                <w:rFonts w:ascii="Arial" w:hAnsi="Arial" w:cs="Arial"/>
                                <w:sz w:val="20"/>
                                <w:szCs w:val="20"/>
                              </w:rPr>
                              <w:t>teaching for mastery</w:t>
                            </w:r>
                            <w:r w:rsidRPr="00B25B02">
                              <w:rPr>
                                <w:rFonts w:ascii="Arial" w:hAnsi="Arial" w:cs="Arial"/>
                                <w:sz w:val="20"/>
                                <w:szCs w:val="20"/>
                              </w:rPr>
                              <w:t xml:space="preserve"> approach, </w:t>
                            </w:r>
                            <w:r w:rsidR="00B556B5">
                              <w:rPr>
                                <w:rFonts w:ascii="Arial" w:hAnsi="Arial" w:cs="Arial"/>
                                <w:sz w:val="20"/>
                                <w:szCs w:val="20"/>
                              </w:rPr>
                              <w:t>and how these can be applied appropriately within the context of an Early Years setting</w:t>
                            </w:r>
                          </w:p>
                          <w:p w14:paraId="2A3AD64E" w14:textId="299441C4" w:rsidR="00B25B02" w:rsidRDefault="009A1D31" w:rsidP="00B25B02">
                            <w:pPr>
                              <w:numPr>
                                <w:ilvl w:val="0"/>
                                <w:numId w:val="2"/>
                              </w:numPr>
                              <w:spacing w:after="0"/>
                              <w:rPr>
                                <w:rFonts w:ascii="Arial" w:hAnsi="Arial" w:cs="Arial"/>
                                <w:sz w:val="20"/>
                                <w:szCs w:val="20"/>
                              </w:rPr>
                            </w:pPr>
                            <w:r w:rsidRPr="009A1D31">
                              <w:rPr>
                                <w:rFonts w:ascii="Arial" w:hAnsi="Arial" w:cs="Arial"/>
                                <w:sz w:val="20"/>
                                <w:szCs w:val="20"/>
                              </w:rPr>
                              <w:t>identify and implement effective E</w:t>
                            </w:r>
                            <w:r>
                              <w:rPr>
                                <w:rFonts w:ascii="Arial" w:hAnsi="Arial" w:cs="Arial"/>
                                <w:sz w:val="20"/>
                                <w:szCs w:val="20"/>
                              </w:rPr>
                              <w:t xml:space="preserve">arly </w:t>
                            </w:r>
                            <w:r w:rsidRPr="009A1D31">
                              <w:rPr>
                                <w:rFonts w:ascii="Arial" w:hAnsi="Arial" w:cs="Arial"/>
                                <w:sz w:val="20"/>
                                <w:szCs w:val="20"/>
                              </w:rPr>
                              <w:t>Y</w:t>
                            </w:r>
                            <w:r>
                              <w:rPr>
                                <w:rFonts w:ascii="Arial" w:hAnsi="Arial" w:cs="Arial"/>
                                <w:sz w:val="20"/>
                                <w:szCs w:val="20"/>
                              </w:rPr>
                              <w:t>ears</w:t>
                            </w:r>
                            <w:r w:rsidRPr="009A1D31">
                              <w:rPr>
                                <w:rFonts w:ascii="Arial" w:hAnsi="Arial" w:cs="Arial"/>
                                <w:sz w:val="20"/>
                                <w:szCs w:val="20"/>
                              </w:rPr>
                              <w:t xml:space="preserve"> pedagogies</w:t>
                            </w:r>
                            <w:r>
                              <w:rPr>
                                <w:rFonts w:ascii="Arial" w:hAnsi="Arial" w:cs="Arial"/>
                                <w:sz w:val="20"/>
                                <w:szCs w:val="20"/>
                              </w:rPr>
                              <w:t xml:space="preserve"> in their own </w:t>
                            </w:r>
                            <w:r w:rsidR="00A87BAF">
                              <w:rPr>
                                <w:rFonts w:ascii="Arial" w:hAnsi="Arial" w:cs="Arial"/>
                                <w:sz w:val="20"/>
                                <w:szCs w:val="20"/>
                              </w:rPr>
                              <w:t>provision</w:t>
                            </w:r>
                            <w:r>
                              <w:rPr>
                                <w:rFonts w:ascii="Arial" w:hAnsi="Arial" w:cs="Arial"/>
                                <w:sz w:val="20"/>
                                <w:szCs w:val="20"/>
                              </w:rPr>
                              <w:t>,</w:t>
                            </w:r>
                            <w:r w:rsidRPr="009A1D31">
                              <w:rPr>
                                <w:rFonts w:ascii="Arial" w:hAnsi="Arial" w:cs="Arial"/>
                                <w:sz w:val="20"/>
                                <w:szCs w:val="20"/>
                              </w:rPr>
                              <w:t xml:space="preserve"> and </w:t>
                            </w:r>
                            <w:r w:rsidR="00B556B5">
                              <w:rPr>
                                <w:rFonts w:ascii="Arial" w:hAnsi="Arial" w:cs="Arial"/>
                                <w:sz w:val="20"/>
                                <w:szCs w:val="20"/>
                              </w:rPr>
                              <w:t>gain insight into</w:t>
                            </w:r>
                            <w:r w:rsidRPr="009A1D31">
                              <w:rPr>
                                <w:rFonts w:ascii="Arial" w:hAnsi="Arial" w:cs="Arial"/>
                                <w:sz w:val="20"/>
                                <w:szCs w:val="20"/>
                              </w:rPr>
                              <w:t xml:space="preserve"> how they will support children in maths learning as they move to Y</w:t>
                            </w:r>
                            <w:r w:rsidR="007531D7">
                              <w:rPr>
                                <w:rFonts w:ascii="Arial" w:hAnsi="Arial" w:cs="Arial"/>
                                <w:sz w:val="20"/>
                                <w:szCs w:val="20"/>
                              </w:rPr>
                              <w:t xml:space="preserve">ear </w:t>
                            </w:r>
                            <w:r w:rsidRPr="009A1D31">
                              <w:rPr>
                                <w:rFonts w:ascii="Arial" w:hAnsi="Arial" w:cs="Arial"/>
                                <w:sz w:val="20"/>
                                <w:szCs w:val="20"/>
                              </w:rPr>
                              <w:t>1</w:t>
                            </w:r>
                          </w:p>
                          <w:p w14:paraId="5CBD2643" w14:textId="3099FE95" w:rsidR="00A87BAF" w:rsidRPr="00055416" w:rsidRDefault="000E09FD" w:rsidP="00B25B02">
                            <w:pPr>
                              <w:numPr>
                                <w:ilvl w:val="0"/>
                                <w:numId w:val="2"/>
                              </w:numPr>
                              <w:spacing w:after="0"/>
                              <w:rPr>
                                <w:rFonts w:ascii="Arial" w:hAnsi="Arial" w:cs="Arial"/>
                                <w:sz w:val="20"/>
                                <w:szCs w:val="20"/>
                              </w:rPr>
                            </w:pPr>
                            <w:r>
                              <w:rPr>
                                <w:rFonts w:ascii="Arial" w:hAnsi="Arial" w:cs="Arial"/>
                                <w:sz w:val="20"/>
                                <w:szCs w:val="20"/>
                              </w:rPr>
                              <w:t>p</w:t>
                            </w:r>
                            <w:r w:rsidRPr="000E09FD">
                              <w:rPr>
                                <w:rFonts w:ascii="Arial" w:hAnsi="Arial" w:cs="Arial"/>
                                <w:sz w:val="20"/>
                                <w:szCs w:val="20"/>
                              </w:rPr>
                              <w:t>romot</w:t>
                            </w:r>
                            <w:r>
                              <w:rPr>
                                <w:rFonts w:ascii="Arial" w:hAnsi="Arial" w:cs="Arial"/>
                                <w:sz w:val="20"/>
                                <w:szCs w:val="20"/>
                              </w:rPr>
                              <w:t>e</w:t>
                            </w:r>
                            <w:r w:rsidRPr="000E09FD">
                              <w:rPr>
                                <w:rFonts w:ascii="Arial" w:hAnsi="Arial" w:cs="Arial"/>
                                <w:sz w:val="20"/>
                                <w:szCs w:val="20"/>
                              </w:rPr>
                              <w:t xml:space="preserve"> a positive attitude towards maths, so that all children are seeking out maths </w:t>
                            </w:r>
                            <w:r>
                              <w:rPr>
                                <w:rFonts w:ascii="Arial" w:hAnsi="Arial" w:cs="Arial"/>
                                <w:sz w:val="20"/>
                                <w:szCs w:val="20"/>
                              </w:rPr>
                              <w:t>i</w:t>
                            </w:r>
                            <w:r w:rsidRPr="000E09FD">
                              <w:rPr>
                                <w:rFonts w:ascii="Arial" w:hAnsi="Arial" w:cs="Arial"/>
                                <w:sz w:val="20"/>
                                <w:szCs w:val="20"/>
                              </w:rPr>
                              <w:t>n their environment, demonstrating a willingness to ‘have a go’</w:t>
                            </w:r>
                            <w:r>
                              <w:rPr>
                                <w:rFonts w:ascii="Arial" w:hAnsi="Arial" w:cs="Arial"/>
                                <w:sz w:val="20"/>
                                <w:szCs w:val="20"/>
                              </w:rPr>
                              <w:t>,</w:t>
                            </w:r>
                            <w:r w:rsidRPr="000E09FD">
                              <w:rPr>
                                <w:rFonts w:ascii="Arial" w:hAnsi="Arial" w:cs="Arial"/>
                                <w:sz w:val="20"/>
                                <w:szCs w:val="20"/>
                              </w:rPr>
                              <w:t xml:space="preserve"> and can communicate these ideas</w:t>
                            </w:r>
                            <w:r>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A1064C" id="Text Box 4" o:spid="_x0000_s1030" type="#_x0000_t202" style="position:absolute;margin-left:-6pt;margin-top:25.4pt;width:536.1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" fillcolor="white [3201]" strokecolor="#00628c" strokeweight=".5pt">
                <v:textbox>
                  <w:txbxContent>
                    <w:p w14:paraId="41093439" w14:textId="69978F43" w:rsidR="00B23259" w:rsidRPr="00502C48" w:rsidRDefault="00B23259" w:rsidP="00B23259">
                      <w:pPr>
                        <w:tabs>
                          <w:tab w:val="num" w:pos="720"/>
                        </w:tabs>
                        <w:spacing w:after="0"/>
                        <w:rPr>
                          <w:rFonts w:ascii="Arial" w:hAnsi="Arial" w:cs="Arial"/>
                          <w:sz w:val="20"/>
                        </w:rPr>
                      </w:pPr>
                      <w:r w:rsidRPr="00502C48">
                        <w:rPr>
                          <w:rFonts w:ascii="Arial" w:hAnsi="Arial" w:cs="Arial"/>
                          <w:sz w:val="20"/>
                        </w:rPr>
                        <w:t>Particip</w:t>
                      </w:r>
                      <w:r w:rsidR="00502C48" w:rsidRPr="00502C48">
                        <w:rPr>
                          <w:rFonts w:ascii="Arial" w:hAnsi="Arial" w:cs="Arial"/>
                          <w:sz w:val="20"/>
                        </w:rPr>
                        <w:t>ants in this project will:</w:t>
                      </w:r>
                    </w:p>
                    <w:p w14:paraId="0E243C46" w14:textId="3956C0CA" w:rsidR="00B25B02" w:rsidRPr="00B25B02" w:rsidRDefault="00B25B02" w:rsidP="00B25B02">
                      <w:pPr>
                        <w:numPr>
                          <w:ilvl w:val="0"/>
                          <w:numId w:val="2"/>
                        </w:numPr>
                        <w:spacing w:after="0"/>
                        <w:rPr>
                          <w:rFonts w:ascii="Arial" w:hAnsi="Arial" w:cs="Arial"/>
                          <w:sz w:val="20"/>
                          <w:szCs w:val="20"/>
                        </w:rPr>
                      </w:pPr>
                      <w:r w:rsidRPr="00B25B02">
                        <w:rPr>
                          <w:rFonts w:ascii="Arial" w:hAnsi="Arial" w:cs="Arial"/>
                          <w:sz w:val="20"/>
                          <w:szCs w:val="20"/>
                        </w:rPr>
                        <w:t>develop an understanding of a key aspect of effective E</w:t>
                      </w:r>
                      <w:r>
                        <w:rPr>
                          <w:rFonts w:ascii="Arial" w:hAnsi="Arial" w:cs="Arial"/>
                          <w:sz w:val="20"/>
                          <w:szCs w:val="20"/>
                        </w:rPr>
                        <w:t xml:space="preserve">arly </w:t>
                      </w:r>
                      <w:r w:rsidRPr="00B25B02">
                        <w:rPr>
                          <w:rFonts w:ascii="Arial" w:hAnsi="Arial" w:cs="Arial"/>
                          <w:sz w:val="20"/>
                          <w:szCs w:val="20"/>
                        </w:rPr>
                        <w:t>Y</w:t>
                      </w:r>
                      <w:r>
                        <w:rPr>
                          <w:rFonts w:ascii="Arial" w:hAnsi="Arial" w:cs="Arial"/>
                          <w:sz w:val="20"/>
                          <w:szCs w:val="20"/>
                        </w:rPr>
                        <w:t>ears</w:t>
                      </w:r>
                      <w:r w:rsidRPr="00B25B02">
                        <w:rPr>
                          <w:rFonts w:ascii="Arial" w:hAnsi="Arial" w:cs="Arial"/>
                          <w:sz w:val="20"/>
                          <w:szCs w:val="20"/>
                        </w:rPr>
                        <w:t xml:space="preserve"> maths pedagogy</w:t>
                      </w:r>
                    </w:p>
                    <w:p w14:paraId="1A1A174F" w14:textId="15C72D35" w:rsidR="00721893" w:rsidRDefault="00B25B02" w:rsidP="00B25B02">
                      <w:pPr>
                        <w:numPr>
                          <w:ilvl w:val="0"/>
                          <w:numId w:val="2"/>
                        </w:numPr>
                        <w:spacing w:after="0"/>
                        <w:rPr>
                          <w:rFonts w:ascii="Arial" w:hAnsi="Arial" w:cs="Arial"/>
                          <w:sz w:val="20"/>
                          <w:szCs w:val="20"/>
                        </w:rPr>
                      </w:pPr>
                      <w:r w:rsidRPr="00B25B02">
                        <w:rPr>
                          <w:rFonts w:ascii="Arial" w:hAnsi="Arial" w:cs="Arial"/>
                          <w:sz w:val="20"/>
                          <w:szCs w:val="20"/>
                        </w:rPr>
                        <w:t xml:space="preserve">understand the principles of the NCETM </w:t>
                      </w:r>
                      <w:r>
                        <w:rPr>
                          <w:rFonts w:ascii="Arial" w:hAnsi="Arial" w:cs="Arial"/>
                          <w:sz w:val="20"/>
                          <w:szCs w:val="20"/>
                        </w:rPr>
                        <w:t>teaching for mastery</w:t>
                      </w:r>
                      <w:r w:rsidRPr="00B25B02">
                        <w:rPr>
                          <w:rFonts w:ascii="Arial" w:hAnsi="Arial" w:cs="Arial"/>
                          <w:sz w:val="20"/>
                          <w:szCs w:val="20"/>
                        </w:rPr>
                        <w:t xml:space="preserve"> approach, </w:t>
                      </w:r>
                      <w:r w:rsidR="00B556B5">
                        <w:rPr>
                          <w:rFonts w:ascii="Arial" w:hAnsi="Arial" w:cs="Arial"/>
                          <w:sz w:val="20"/>
                          <w:szCs w:val="20"/>
                        </w:rPr>
                        <w:t>and how these can be applied appropriately within the context of an Early Years setting</w:t>
                      </w:r>
                    </w:p>
                    <w:p w14:paraId="2A3AD64E" w14:textId="299441C4" w:rsidR="00B25B02" w:rsidRDefault="009A1D31" w:rsidP="00B25B02">
                      <w:pPr>
                        <w:numPr>
                          <w:ilvl w:val="0"/>
                          <w:numId w:val="2"/>
                        </w:numPr>
                        <w:spacing w:after="0"/>
                        <w:rPr>
                          <w:rFonts w:ascii="Arial" w:hAnsi="Arial" w:cs="Arial"/>
                          <w:sz w:val="20"/>
                          <w:szCs w:val="20"/>
                        </w:rPr>
                      </w:pPr>
                      <w:r w:rsidRPr="009A1D31">
                        <w:rPr>
                          <w:rFonts w:ascii="Arial" w:hAnsi="Arial" w:cs="Arial"/>
                          <w:sz w:val="20"/>
                          <w:szCs w:val="20"/>
                        </w:rPr>
                        <w:t>identify and implement effective E</w:t>
                      </w:r>
                      <w:r>
                        <w:rPr>
                          <w:rFonts w:ascii="Arial" w:hAnsi="Arial" w:cs="Arial"/>
                          <w:sz w:val="20"/>
                          <w:szCs w:val="20"/>
                        </w:rPr>
                        <w:t xml:space="preserve">arly </w:t>
                      </w:r>
                      <w:r w:rsidRPr="009A1D31">
                        <w:rPr>
                          <w:rFonts w:ascii="Arial" w:hAnsi="Arial" w:cs="Arial"/>
                          <w:sz w:val="20"/>
                          <w:szCs w:val="20"/>
                        </w:rPr>
                        <w:t>Y</w:t>
                      </w:r>
                      <w:r>
                        <w:rPr>
                          <w:rFonts w:ascii="Arial" w:hAnsi="Arial" w:cs="Arial"/>
                          <w:sz w:val="20"/>
                          <w:szCs w:val="20"/>
                        </w:rPr>
                        <w:t>ears</w:t>
                      </w:r>
                      <w:r w:rsidRPr="009A1D31">
                        <w:rPr>
                          <w:rFonts w:ascii="Arial" w:hAnsi="Arial" w:cs="Arial"/>
                          <w:sz w:val="20"/>
                          <w:szCs w:val="20"/>
                        </w:rPr>
                        <w:t xml:space="preserve"> pedagogies</w:t>
                      </w:r>
                      <w:r>
                        <w:rPr>
                          <w:rFonts w:ascii="Arial" w:hAnsi="Arial" w:cs="Arial"/>
                          <w:sz w:val="20"/>
                          <w:szCs w:val="20"/>
                        </w:rPr>
                        <w:t xml:space="preserve"> in their own </w:t>
                      </w:r>
                      <w:r w:rsidR="00A87BAF">
                        <w:rPr>
                          <w:rFonts w:ascii="Arial" w:hAnsi="Arial" w:cs="Arial"/>
                          <w:sz w:val="20"/>
                          <w:szCs w:val="20"/>
                        </w:rPr>
                        <w:t>provision</w:t>
                      </w:r>
                      <w:r>
                        <w:rPr>
                          <w:rFonts w:ascii="Arial" w:hAnsi="Arial" w:cs="Arial"/>
                          <w:sz w:val="20"/>
                          <w:szCs w:val="20"/>
                        </w:rPr>
                        <w:t>,</w:t>
                      </w:r>
                      <w:r w:rsidRPr="009A1D31">
                        <w:rPr>
                          <w:rFonts w:ascii="Arial" w:hAnsi="Arial" w:cs="Arial"/>
                          <w:sz w:val="20"/>
                          <w:szCs w:val="20"/>
                        </w:rPr>
                        <w:t xml:space="preserve"> and </w:t>
                      </w:r>
                      <w:r w:rsidR="00B556B5">
                        <w:rPr>
                          <w:rFonts w:ascii="Arial" w:hAnsi="Arial" w:cs="Arial"/>
                          <w:sz w:val="20"/>
                          <w:szCs w:val="20"/>
                        </w:rPr>
                        <w:t>gain insight into</w:t>
                      </w:r>
                      <w:r w:rsidRPr="009A1D31">
                        <w:rPr>
                          <w:rFonts w:ascii="Arial" w:hAnsi="Arial" w:cs="Arial"/>
                          <w:sz w:val="20"/>
                          <w:szCs w:val="20"/>
                        </w:rPr>
                        <w:t xml:space="preserve"> how they will support children in maths learning as they move to Y</w:t>
                      </w:r>
                      <w:r w:rsidR="007531D7">
                        <w:rPr>
                          <w:rFonts w:ascii="Arial" w:hAnsi="Arial" w:cs="Arial"/>
                          <w:sz w:val="20"/>
                          <w:szCs w:val="20"/>
                        </w:rPr>
                        <w:t xml:space="preserve">ear </w:t>
                      </w:r>
                      <w:r w:rsidRPr="009A1D31">
                        <w:rPr>
                          <w:rFonts w:ascii="Arial" w:hAnsi="Arial" w:cs="Arial"/>
                          <w:sz w:val="20"/>
                          <w:szCs w:val="20"/>
                        </w:rPr>
                        <w:t>1</w:t>
                      </w:r>
                    </w:p>
                    <w:p w14:paraId="5CBD2643" w14:textId="3099FE95" w:rsidR="00A87BAF" w:rsidRPr="00055416" w:rsidRDefault="000E09FD" w:rsidP="00B25B02">
                      <w:pPr>
                        <w:numPr>
                          <w:ilvl w:val="0"/>
                          <w:numId w:val="2"/>
                        </w:numPr>
                        <w:spacing w:after="0"/>
                        <w:rPr>
                          <w:rFonts w:ascii="Arial" w:hAnsi="Arial" w:cs="Arial"/>
                          <w:sz w:val="20"/>
                          <w:szCs w:val="20"/>
                        </w:rPr>
                      </w:pPr>
                      <w:r>
                        <w:rPr>
                          <w:rFonts w:ascii="Arial" w:hAnsi="Arial" w:cs="Arial"/>
                          <w:sz w:val="20"/>
                          <w:szCs w:val="20"/>
                        </w:rPr>
                        <w:t>p</w:t>
                      </w:r>
                      <w:r w:rsidRPr="000E09FD">
                        <w:rPr>
                          <w:rFonts w:ascii="Arial" w:hAnsi="Arial" w:cs="Arial"/>
                          <w:sz w:val="20"/>
                          <w:szCs w:val="20"/>
                        </w:rPr>
                        <w:t>romot</w:t>
                      </w:r>
                      <w:r>
                        <w:rPr>
                          <w:rFonts w:ascii="Arial" w:hAnsi="Arial" w:cs="Arial"/>
                          <w:sz w:val="20"/>
                          <w:szCs w:val="20"/>
                        </w:rPr>
                        <w:t>e</w:t>
                      </w:r>
                      <w:r w:rsidRPr="000E09FD">
                        <w:rPr>
                          <w:rFonts w:ascii="Arial" w:hAnsi="Arial" w:cs="Arial"/>
                          <w:sz w:val="20"/>
                          <w:szCs w:val="20"/>
                        </w:rPr>
                        <w:t xml:space="preserve"> a positive attitude towards maths, so that all children are seeking out maths </w:t>
                      </w:r>
                      <w:r>
                        <w:rPr>
                          <w:rFonts w:ascii="Arial" w:hAnsi="Arial" w:cs="Arial"/>
                          <w:sz w:val="20"/>
                          <w:szCs w:val="20"/>
                        </w:rPr>
                        <w:t>i</w:t>
                      </w:r>
                      <w:r w:rsidRPr="000E09FD">
                        <w:rPr>
                          <w:rFonts w:ascii="Arial" w:hAnsi="Arial" w:cs="Arial"/>
                          <w:sz w:val="20"/>
                          <w:szCs w:val="20"/>
                        </w:rPr>
                        <w:t>n their environment, demonstrating a willingness to ‘have a go’</w:t>
                      </w:r>
                      <w:r>
                        <w:rPr>
                          <w:rFonts w:ascii="Arial" w:hAnsi="Arial" w:cs="Arial"/>
                          <w:sz w:val="20"/>
                          <w:szCs w:val="20"/>
                        </w:rPr>
                        <w:t>,</w:t>
                      </w:r>
                      <w:r w:rsidRPr="000E09FD">
                        <w:rPr>
                          <w:rFonts w:ascii="Arial" w:hAnsi="Arial" w:cs="Arial"/>
                          <w:sz w:val="20"/>
                          <w:szCs w:val="20"/>
                        </w:rPr>
                        <w:t xml:space="preserve"> and can communicate these ideas</w:t>
                      </w:r>
                      <w:r>
                        <w:rPr>
                          <w:rFonts w:ascii="Arial" w:hAnsi="Arial" w:cs="Arial"/>
                          <w:sz w:val="20"/>
                          <w:szCs w:val="20"/>
                        </w:rPr>
                        <w:t>.</w:t>
                      </w:r>
                    </w:p>
                  </w:txbxContent>
                </v:textbox>
              </v:shape>
            </w:pict>
          </mc:Fallback>
        </mc:AlternateContent>
      </w:r>
    </w:p>
    <w:p w14:paraId="6365CFAB" w14:textId="7B37CCED" w:rsidR="00721893" w:rsidRPr="00721893" w:rsidRDefault="00721893" w:rsidP="00721893">
      <w:pPr>
        <w:rPr>
          <w:rFonts w:ascii="Arial" w:hAnsi="Arial" w:cs="Arial"/>
          <w:sz w:val="20"/>
          <w:szCs w:val="20"/>
        </w:rPr>
      </w:pPr>
    </w:p>
    <w:p w14:paraId="595C0C0E" w14:textId="33B88B75" w:rsidR="00721893" w:rsidRPr="00721893" w:rsidRDefault="00721893" w:rsidP="00721893">
      <w:pPr>
        <w:rPr>
          <w:rFonts w:ascii="Arial" w:hAnsi="Arial" w:cs="Arial"/>
          <w:sz w:val="20"/>
          <w:szCs w:val="20"/>
        </w:rPr>
      </w:pPr>
    </w:p>
    <w:p w14:paraId="07BF0F7D" w14:textId="02D336D0" w:rsidR="00721893" w:rsidRDefault="00721893" w:rsidP="00721893">
      <w:pPr>
        <w:rPr>
          <w:rFonts w:ascii="Arial" w:hAnsi="Arial" w:cs="Arial"/>
          <w:sz w:val="20"/>
          <w:szCs w:val="20"/>
        </w:rPr>
      </w:pPr>
    </w:p>
    <w:p w14:paraId="5A6C1575" w14:textId="77777777" w:rsidR="00721893" w:rsidRDefault="00721893" w:rsidP="00721893">
      <w:pPr>
        <w:rPr>
          <w:rFonts w:ascii="Arial" w:hAnsi="Arial" w:cs="Arial"/>
          <w:sz w:val="20"/>
          <w:szCs w:val="20"/>
        </w:rPr>
      </w:pPr>
    </w:p>
    <w:p w14:paraId="6E2C8BB5" w14:textId="77777777" w:rsidR="00055416" w:rsidRPr="00055416" w:rsidRDefault="00055416" w:rsidP="00055416">
      <w:pPr>
        <w:rPr>
          <w:rFonts w:ascii="Arial" w:hAnsi="Arial" w:cs="Arial"/>
          <w:sz w:val="20"/>
          <w:szCs w:val="20"/>
        </w:rPr>
      </w:pPr>
    </w:p>
    <w:p w14:paraId="01A7206A" w14:textId="27A5453C" w:rsidR="00055416" w:rsidRDefault="00055416" w:rsidP="00055416">
      <w:pPr>
        <w:rPr>
          <w:rFonts w:ascii="Arial" w:hAnsi="Arial" w:cs="Arial"/>
          <w:sz w:val="20"/>
          <w:szCs w:val="20"/>
        </w:rPr>
      </w:pPr>
    </w:p>
    <w:p w14:paraId="0A5DE5DE" w14:textId="77777777" w:rsidR="00055416" w:rsidRPr="00055416" w:rsidRDefault="00055416" w:rsidP="00055416">
      <w:pPr>
        <w:rPr>
          <w:rFonts w:ascii="Arial" w:hAnsi="Arial" w:cs="Arial"/>
          <w:sz w:val="20"/>
          <w:szCs w:val="20"/>
        </w:rPr>
      </w:pPr>
    </w:p>
    <w:p w14:paraId="2925BBE0" w14:textId="77777777" w:rsidR="00055416" w:rsidRPr="00055416" w:rsidRDefault="00055416" w:rsidP="00055416">
      <w:pPr>
        <w:rPr>
          <w:rFonts w:ascii="Arial" w:hAnsi="Arial" w:cs="Arial"/>
          <w:sz w:val="20"/>
          <w:szCs w:val="20"/>
        </w:rPr>
      </w:pPr>
    </w:p>
    <w:p w14:paraId="312F577E" w14:textId="03934619" w:rsidR="00055416" w:rsidRPr="00055416" w:rsidRDefault="00055416" w:rsidP="00055416">
      <w:pPr>
        <w:rPr>
          <w:rFonts w:ascii="Arial" w:hAnsi="Arial" w:cs="Arial"/>
          <w:sz w:val="20"/>
          <w:szCs w:val="20"/>
        </w:rPr>
        <w:sectPr w:rsidR="00055416" w:rsidRPr="00055416" w:rsidSect="00E763EE">
          <w:type w:val="continuous"/>
          <w:pgSz w:w="11906" w:h="16838" w:code="9"/>
          <w:pgMar w:top="720" w:right="566" w:bottom="720" w:left="720" w:header="737" w:footer="680" w:gutter="0"/>
          <w:cols w:space="708"/>
          <w:docGrid w:linePitch="360"/>
        </w:sectPr>
      </w:pPr>
    </w:p>
    <w:p w14:paraId="3D8B5F27" w14:textId="3442767F" w:rsidR="00721893" w:rsidRDefault="00721893" w:rsidP="00721893">
      <w:pPr>
        <w:rPr>
          <w:rFonts w:ascii="Arial" w:hAnsi="Arial" w:cs="Arial"/>
          <w:sz w:val="20"/>
          <w:szCs w:val="20"/>
        </w:rPr>
      </w:pPr>
      <w:r>
        <w:rPr>
          <w:noProof/>
          <w:lang w:eastAsia="en-GB"/>
        </w:rPr>
        <w:lastRenderedPageBreak/>
        <mc:AlternateContent>
          <mc:Choice Requires="wps">
            <w:drawing>
              <wp:anchor distT="0" distB="0" distL="114300" distR="114300" simplePos="0" relativeHeight="251655168" behindDoc="0" locked="0" layoutInCell="1" allowOverlap="1" wp14:anchorId="1EB9BFF7" wp14:editId="7BBC4070">
                <wp:simplePos x="0" y="0"/>
                <wp:positionH relativeFrom="column">
                  <wp:posOffset>-104775</wp:posOffset>
                </wp:positionH>
                <wp:positionV relativeFrom="paragraph">
                  <wp:posOffset>-219075</wp:posOffset>
                </wp:positionV>
                <wp:extent cx="6797040" cy="581025"/>
                <wp:effectExtent l="0" t="0" r="3810" b="9525"/>
                <wp:wrapNone/>
                <wp:docPr id="19" name="Text Box 19"/>
                <wp:cNvGraphicFramePr/>
                <a:graphic xmlns:a="http://schemas.openxmlformats.org/drawingml/2006/main">
                  <a:graphicData uri="http://schemas.microsoft.com/office/word/2010/wordprocessingShape">
                    <wps:wsp>
                      <wps:cNvSpPr txBox="1"/>
                      <wps:spPr>
                        <a:xfrm>
                          <a:off x="0" y="0"/>
                          <a:ext cx="6797040" cy="581025"/>
                        </a:xfrm>
                        <a:prstGeom prst="rect">
                          <a:avLst/>
                        </a:prstGeom>
                        <a:solidFill>
                          <a:srgbClr val="00628C"/>
                        </a:solidFill>
                        <a:ln w="6350">
                          <a:noFill/>
                        </a:ln>
                      </wps:spPr>
                      <wps:txbx>
                        <w:txbxContent>
                          <w:p w14:paraId="38B6C033" w14:textId="2D4EEAAE" w:rsidR="0051419C" w:rsidRPr="0051419C" w:rsidRDefault="0051419C" w:rsidP="0051419C">
                            <w:pPr>
                              <w:rPr>
                                <w:rFonts w:ascii="Arial" w:hAnsi="Arial" w:cs="Arial"/>
                                <w:color w:val="FFFFFF" w:themeColor="background1"/>
                                <w:sz w:val="28"/>
                                <w:szCs w:val="28"/>
                              </w:rPr>
                            </w:pPr>
                            <w:r w:rsidRPr="0051419C">
                              <w:rPr>
                                <w:rFonts w:ascii="Arial" w:hAnsi="Arial" w:cs="Arial"/>
                                <w:color w:val="FFFFFF" w:themeColor="background1"/>
                                <w:sz w:val="28"/>
                                <w:szCs w:val="28"/>
                              </w:rPr>
                              <w:t>Early Years</w:t>
                            </w:r>
                            <w:r>
                              <w:rPr>
                                <w:rFonts w:ascii="Arial" w:hAnsi="Arial" w:cs="Arial"/>
                                <w:color w:val="FFFFFF" w:themeColor="background1"/>
                                <w:sz w:val="28"/>
                                <w:szCs w:val="28"/>
                              </w:rPr>
                              <w:t xml:space="preserve">: </w:t>
                            </w:r>
                            <w:r w:rsidRPr="0051419C">
                              <w:rPr>
                                <w:rFonts w:ascii="Arial" w:hAnsi="Arial" w:cs="Arial"/>
                                <w:bCs/>
                                <w:color w:val="FFFFFF" w:themeColor="background1"/>
                                <w:sz w:val="28"/>
                                <w:szCs w:val="28"/>
                              </w:rPr>
                              <w:t>Supporting effective transition from Reception to Year 1</w:t>
                            </w:r>
                          </w:p>
                          <w:p w14:paraId="7453126C" w14:textId="77777777" w:rsidR="00721893" w:rsidRDefault="00721893" w:rsidP="00721893">
                            <w:pPr>
                              <w:rPr>
                                <w:rFonts w:ascii="Arial" w:hAnsi="Arial" w:cs="Arial"/>
                                <w:color w:val="FFFFFF" w:themeColor="background1"/>
                                <w:sz w:val="36"/>
                                <w:szCs w:val="36"/>
                              </w:rPr>
                            </w:pPr>
                          </w:p>
                          <w:p w14:paraId="31F6A7D4" w14:textId="77777777" w:rsidR="00721893" w:rsidRDefault="00721893" w:rsidP="00721893">
                            <w:pPr>
                              <w:rPr>
                                <w:rFonts w:ascii="Arial" w:hAnsi="Arial" w:cs="Arial"/>
                                <w:color w:val="FFFFFF" w:themeColor="background1"/>
                                <w:sz w:val="28"/>
                                <w:szCs w:val="28"/>
                              </w:rPr>
                            </w:pPr>
                          </w:p>
                          <w:p w14:paraId="5E914DC0" w14:textId="77777777" w:rsidR="00721893" w:rsidRDefault="00721893" w:rsidP="00721893">
                            <w:pPr>
                              <w:rPr>
                                <w:rFonts w:ascii="Arial" w:hAnsi="Arial" w:cs="Arial"/>
                                <w:color w:val="FFFFFF" w:themeColor="background1"/>
                                <w:sz w:val="28"/>
                                <w:szCs w:val="28"/>
                              </w:rPr>
                            </w:pPr>
                          </w:p>
                          <w:p w14:paraId="0760A182" w14:textId="77777777" w:rsidR="00721893" w:rsidRDefault="00721893" w:rsidP="00721893">
                            <w:pPr>
                              <w:rPr>
                                <w:rFonts w:ascii="Arial" w:hAnsi="Arial" w:cs="Arial"/>
                                <w:color w:val="FFFFFF" w:themeColor="background1"/>
                                <w:sz w:val="28"/>
                                <w:szCs w:val="28"/>
                              </w:rPr>
                            </w:pPr>
                          </w:p>
                          <w:p w14:paraId="2120BB24" w14:textId="77777777" w:rsidR="00721893" w:rsidRPr="00DD441F" w:rsidRDefault="00721893" w:rsidP="00721893">
                            <w:pPr>
                              <w:rPr>
                                <w:rFonts w:ascii="Arial" w:hAnsi="Arial"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B9BFF7" id="Text Box 19" o:spid="_x0000_s1031" type="#_x0000_t202" style="position:absolute;margin-left:-8.25pt;margin-top:-17.25pt;width:535.2pt;height:4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" fillcolor="#00628c" stroked="f" strokeweight=".5pt">
                <v:textbox>
                  <w:txbxContent>
                    <w:p w14:paraId="38B6C033" w14:textId="2D4EEAAE" w:rsidR="0051419C" w:rsidRPr="0051419C" w:rsidRDefault="0051419C" w:rsidP="0051419C">
                      <w:pPr>
                        <w:rPr>
                          <w:rFonts w:ascii="Arial" w:hAnsi="Arial" w:cs="Arial"/>
                          <w:color w:val="FFFFFF" w:themeColor="background1"/>
                          <w:sz w:val="28"/>
                          <w:szCs w:val="28"/>
                        </w:rPr>
                      </w:pPr>
                      <w:r w:rsidRPr="0051419C">
                        <w:rPr>
                          <w:rFonts w:ascii="Arial" w:hAnsi="Arial" w:cs="Arial"/>
                          <w:color w:val="FFFFFF" w:themeColor="background1"/>
                          <w:sz w:val="28"/>
                          <w:szCs w:val="28"/>
                        </w:rPr>
                        <w:t>Early Years</w:t>
                      </w:r>
                      <w:r>
                        <w:rPr>
                          <w:rFonts w:ascii="Arial" w:hAnsi="Arial" w:cs="Arial"/>
                          <w:color w:val="FFFFFF" w:themeColor="background1"/>
                          <w:sz w:val="28"/>
                          <w:szCs w:val="28"/>
                        </w:rPr>
                        <w:t xml:space="preserve">: </w:t>
                      </w:r>
                      <w:r w:rsidRPr="0051419C">
                        <w:rPr>
                          <w:rFonts w:ascii="Arial" w:hAnsi="Arial" w:cs="Arial"/>
                          <w:bCs/>
                          <w:color w:val="FFFFFF" w:themeColor="background1"/>
                          <w:sz w:val="28"/>
                          <w:szCs w:val="28"/>
                        </w:rPr>
                        <w:t>Supporting effective transition from Reception to Year 1</w:t>
                      </w:r>
                    </w:p>
                    <w:p w14:paraId="7453126C" w14:textId="77777777" w:rsidR="00721893" w:rsidRDefault="00721893" w:rsidP="00721893">
                      <w:pPr>
                        <w:rPr>
                          <w:rFonts w:ascii="Arial" w:hAnsi="Arial" w:cs="Arial"/>
                          <w:color w:val="FFFFFF" w:themeColor="background1"/>
                          <w:sz w:val="36"/>
                          <w:szCs w:val="36"/>
                        </w:rPr>
                      </w:pPr>
                    </w:p>
                    <w:p w14:paraId="31F6A7D4" w14:textId="77777777" w:rsidR="00721893" w:rsidRDefault="00721893" w:rsidP="00721893">
                      <w:pPr>
                        <w:rPr>
                          <w:rFonts w:ascii="Arial" w:hAnsi="Arial" w:cs="Arial"/>
                          <w:color w:val="FFFFFF" w:themeColor="background1"/>
                          <w:sz w:val="28"/>
                          <w:szCs w:val="28"/>
                        </w:rPr>
                      </w:pPr>
                    </w:p>
                    <w:p w14:paraId="5E914DC0" w14:textId="77777777" w:rsidR="00721893" w:rsidRDefault="00721893" w:rsidP="00721893">
                      <w:pPr>
                        <w:rPr>
                          <w:rFonts w:ascii="Arial" w:hAnsi="Arial" w:cs="Arial"/>
                          <w:color w:val="FFFFFF" w:themeColor="background1"/>
                          <w:sz w:val="28"/>
                          <w:szCs w:val="28"/>
                        </w:rPr>
                      </w:pPr>
                    </w:p>
                    <w:p w14:paraId="0760A182" w14:textId="77777777" w:rsidR="00721893" w:rsidRDefault="00721893" w:rsidP="00721893">
                      <w:pPr>
                        <w:rPr>
                          <w:rFonts w:ascii="Arial" w:hAnsi="Arial" w:cs="Arial"/>
                          <w:color w:val="FFFFFF" w:themeColor="background1"/>
                          <w:sz w:val="28"/>
                          <w:szCs w:val="28"/>
                        </w:rPr>
                      </w:pPr>
                    </w:p>
                    <w:p w14:paraId="2120BB24" w14:textId="77777777" w:rsidR="00721893" w:rsidRPr="00DD441F" w:rsidRDefault="00721893" w:rsidP="00721893">
                      <w:pPr>
                        <w:rPr>
                          <w:rFonts w:ascii="Arial" w:hAnsi="Arial" w:cs="Arial"/>
                          <w:color w:val="FFFFFF" w:themeColor="background1"/>
                          <w:sz w:val="28"/>
                          <w:szCs w:val="28"/>
                        </w:rPr>
                      </w:pPr>
                    </w:p>
                  </w:txbxContent>
                </v:textbox>
              </v:shape>
            </w:pict>
          </mc:Fallback>
        </mc:AlternateContent>
      </w:r>
    </w:p>
    <w:p w14:paraId="74C8B6AF" w14:textId="310A3ED2" w:rsidR="00721893" w:rsidRDefault="00721893"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17223C05" wp14:editId="3C3B5194">
                <wp:simplePos x="0" y="0"/>
                <wp:positionH relativeFrom="column">
                  <wp:posOffset>-104775</wp:posOffset>
                </wp:positionH>
                <wp:positionV relativeFrom="paragraph">
                  <wp:posOffset>295910</wp:posOffset>
                </wp:positionV>
                <wp:extent cx="6797040" cy="1771650"/>
                <wp:effectExtent l="0" t="0" r="22860" b="19050"/>
                <wp:wrapNone/>
                <wp:docPr id="5" name="Text Box 5"/>
                <wp:cNvGraphicFramePr/>
                <a:graphic xmlns:a="http://schemas.openxmlformats.org/drawingml/2006/main">
                  <a:graphicData uri="http://schemas.microsoft.com/office/word/2010/wordprocessingShape">
                    <wps:wsp>
                      <wps:cNvSpPr txBox="1"/>
                      <wps:spPr>
                        <a:xfrm>
                          <a:off x="0" y="0"/>
                          <a:ext cx="6797040" cy="1771650"/>
                        </a:xfrm>
                        <a:prstGeom prst="rect">
                          <a:avLst/>
                        </a:prstGeom>
                        <a:solidFill>
                          <a:sysClr val="window" lastClr="FFFFFF"/>
                        </a:solidFill>
                        <a:ln w="6350">
                          <a:solidFill>
                            <a:srgbClr val="00628C"/>
                          </a:solidFill>
                        </a:ln>
                      </wps:spPr>
                      <wps:txbx>
                        <w:txbxContent>
                          <w:p w14:paraId="6C791380" w14:textId="148CDAC5" w:rsidR="00721893" w:rsidRDefault="001D4A5B" w:rsidP="00721893">
                            <w:pPr>
                              <w:spacing w:after="0"/>
                              <w:rPr>
                                <w:rFonts w:ascii="Arial" w:hAnsi="Arial" w:cs="Arial"/>
                                <w:b/>
                                <w:color w:val="00628C"/>
                                <w:sz w:val="24"/>
                                <w:szCs w:val="24"/>
                              </w:rPr>
                            </w:pPr>
                            <w:r>
                              <w:rPr>
                                <w:rFonts w:ascii="Arial" w:hAnsi="Arial" w:cs="Arial"/>
                                <w:b/>
                                <w:color w:val="00628C"/>
                                <w:sz w:val="24"/>
                                <w:szCs w:val="24"/>
                              </w:rPr>
                              <w:t>The wider context</w:t>
                            </w:r>
                          </w:p>
                          <w:p w14:paraId="6B836AB3" w14:textId="08BD1775" w:rsidR="0051419C" w:rsidRDefault="0051419C" w:rsidP="0051419C">
                            <w:pPr>
                              <w:spacing w:after="0"/>
                              <w:rPr>
                                <w:rFonts w:ascii="Arial" w:hAnsi="Arial" w:cs="Arial"/>
                                <w:sz w:val="20"/>
                                <w:szCs w:val="20"/>
                              </w:rPr>
                            </w:pPr>
                            <w:r w:rsidRPr="0051419C">
                              <w:rPr>
                                <w:rFonts w:ascii="Arial" w:hAnsi="Arial" w:cs="Arial"/>
                                <w:sz w:val="20"/>
                                <w:szCs w:val="20"/>
                              </w:rPr>
                              <w:t xml:space="preserve">The Maths Hubs </w:t>
                            </w:r>
                            <w:r>
                              <w:rPr>
                                <w:rFonts w:ascii="Arial" w:hAnsi="Arial" w:cs="Arial"/>
                                <w:sz w:val="20"/>
                                <w:szCs w:val="20"/>
                              </w:rPr>
                              <w:t>N</w:t>
                            </w:r>
                            <w:r w:rsidRPr="0051419C">
                              <w:rPr>
                                <w:rFonts w:ascii="Arial" w:hAnsi="Arial" w:cs="Arial"/>
                                <w:sz w:val="20"/>
                                <w:szCs w:val="20"/>
                              </w:rPr>
                              <w:t>etwork, across England, works on national projects by running local collaborative Work Groups of teachers around national maths education priority areas. One such priority is to embed maths teaching for mastery across primary schools.</w:t>
                            </w:r>
                            <w:r w:rsidR="00D14E42">
                              <w:rPr>
                                <w:rFonts w:ascii="Arial" w:hAnsi="Arial" w:cs="Arial"/>
                                <w:sz w:val="20"/>
                                <w:szCs w:val="20"/>
                              </w:rPr>
                              <w:t xml:space="preserve"> </w:t>
                            </w:r>
                            <w:r w:rsidRPr="0051419C">
                              <w:rPr>
                                <w:rFonts w:ascii="Arial" w:hAnsi="Arial" w:cs="Arial"/>
                                <w:sz w:val="20"/>
                                <w:szCs w:val="20"/>
                              </w:rPr>
                              <w:t xml:space="preserve">This </w:t>
                            </w:r>
                            <w:r w:rsidR="00446A07">
                              <w:rPr>
                                <w:rFonts w:ascii="Arial" w:hAnsi="Arial" w:cs="Arial"/>
                                <w:sz w:val="20"/>
                                <w:szCs w:val="20"/>
                              </w:rPr>
                              <w:t xml:space="preserve">network project </w:t>
                            </w:r>
                            <w:r w:rsidRPr="0051419C">
                              <w:rPr>
                                <w:rFonts w:ascii="Arial" w:hAnsi="Arial" w:cs="Arial"/>
                                <w:sz w:val="20"/>
                                <w:szCs w:val="20"/>
                              </w:rPr>
                              <w:t xml:space="preserve">exists to support effective </w:t>
                            </w:r>
                            <w:r w:rsidR="007E5AA1">
                              <w:rPr>
                                <w:rFonts w:ascii="Arial" w:hAnsi="Arial" w:cs="Arial"/>
                                <w:sz w:val="20"/>
                                <w:szCs w:val="20"/>
                              </w:rPr>
                              <w:t xml:space="preserve">development of </w:t>
                            </w:r>
                            <w:r w:rsidR="007C04C3">
                              <w:rPr>
                                <w:rFonts w:ascii="Arial" w:hAnsi="Arial" w:cs="Arial"/>
                                <w:sz w:val="20"/>
                                <w:szCs w:val="20"/>
                              </w:rPr>
                              <w:t xml:space="preserve">teaching for </w:t>
                            </w:r>
                            <w:r w:rsidR="007E5AA1">
                              <w:rPr>
                                <w:rFonts w:ascii="Arial" w:hAnsi="Arial" w:cs="Arial"/>
                                <w:sz w:val="20"/>
                                <w:szCs w:val="20"/>
                              </w:rPr>
                              <w:t>mastery in both Early Years and KS1</w:t>
                            </w:r>
                            <w:r w:rsidRPr="0051419C">
                              <w:rPr>
                                <w:rFonts w:ascii="Arial" w:hAnsi="Arial" w:cs="Arial"/>
                                <w:sz w:val="20"/>
                                <w:szCs w:val="20"/>
                              </w:rPr>
                              <w:t>.</w:t>
                            </w:r>
                          </w:p>
                          <w:p w14:paraId="119CC85B" w14:textId="77777777" w:rsidR="007E5AA1" w:rsidRPr="0051419C" w:rsidRDefault="007E5AA1" w:rsidP="0051419C">
                            <w:pPr>
                              <w:spacing w:after="0"/>
                              <w:rPr>
                                <w:rFonts w:ascii="Arial" w:hAnsi="Arial" w:cs="Arial"/>
                                <w:sz w:val="20"/>
                                <w:szCs w:val="20"/>
                              </w:rPr>
                            </w:pPr>
                          </w:p>
                          <w:p w14:paraId="2BA149D8" w14:textId="7A647CED" w:rsidR="0051419C" w:rsidRPr="0051419C" w:rsidRDefault="0051419C" w:rsidP="0051419C">
                            <w:pPr>
                              <w:spacing w:after="0"/>
                              <w:rPr>
                                <w:rFonts w:ascii="Arial" w:hAnsi="Arial" w:cs="Arial"/>
                                <w:sz w:val="20"/>
                                <w:szCs w:val="20"/>
                              </w:rPr>
                            </w:pPr>
                            <w:r w:rsidRPr="0051419C">
                              <w:rPr>
                                <w:rFonts w:ascii="Arial" w:hAnsi="Arial" w:cs="Arial"/>
                                <w:sz w:val="20"/>
                                <w:szCs w:val="20"/>
                              </w:rPr>
                              <w:t xml:space="preserve">Work Groups use a common evaluation process, which collectively provides a body of evidence on the project’s outcomes. </w:t>
                            </w:r>
                            <w:r w:rsidR="00EA0113">
                              <w:rPr>
                                <w:rFonts w:ascii="Arial" w:hAnsi="Arial" w:cs="Arial"/>
                                <w:sz w:val="20"/>
                                <w:szCs w:val="20"/>
                              </w:rPr>
                              <w:t>Y</w:t>
                            </w:r>
                            <w:r w:rsidRPr="0051419C">
                              <w:rPr>
                                <w:rFonts w:ascii="Arial" w:hAnsi="Arial" w:cs="Arial"/>
                                <w:sz w:val="20"/>
                                <w:szCs w:val="20"/>
                              </w:rPr>
                              <w:t>our participation in this Work Group will contribute to your own professional learning, and that of your colleagues, as well as contributing to the improvement of maths education at a national level.</w:t>
                            </w:r>
                            <w:r w:rsidR="00D14E42">
                              <w:rPr>
                                <w:rFonts w:ascii="Arial" w:hAnsi="Arial" w:cs="Arial"/>
                                <w:sz w:val="20"/>
                                <w:szCs w:val="20"/>
                              </w:rPr>
                              <w:t xml:space="preserve"> </w:t>
                            </w:r>
                          </w:p>
                          <w:p w14:paraId="7BEE01C5" w14:textId="2BF8D938" w:rsidR="00721893" w:rsidRPr="00F02C22" w:rsidRDefault="00721893" w:rsidP="0082127D">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223C05" id="Text Box 5" o:spid="_x0000_s1032" type="#_x0000_t202" style="position:absolute;margin-left:-8.25pt;margin-top:23.3pt;width:535.2pt;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" fillcolor="window" strokecolor="#00628c" strokeweight=".5pt">
                <v:textbox>
                  <w:txbxContent>
                    <w:p w14:paraId="6C791380" w14:textId="148CDAC5" w:rsidR="00721893" w:rsidRDefault="001D4A5B" w:rsidP="00721893">
                      <w:pPr>
                        <w:spacing w:after="0"/>
                        <w:rPr>
                          <w:rFonts w:ascii="Arial" w:hAnsi="Arial" w:cs="Arial"/>
                          <w:b/>
                          <w:color w:val="00628C"/>
                          <w:sz w:val="24"/>
                          <w:szCs w:val="24"/>
                        </w:rPr>
                      </w:pPr>
                      <w:r>
                        <w:rPr>
                          <w:rFonts w:ascii="Arial" w:hAnsi="Arial" w:cs="Arial"/>
                          <w:b/>
                          <w:color w:val="00628C"/>
                          <w:sz w:val="24"/>
                          <w:szCs w:val="24"/>
                        </w:rPr>
                        <w:t>The wider context</w:t>
                      </w:r>
                    </w:p>
                    <w:p w14:paraId="6B836AB3" w14:textId="08BD1775" w:rsidR="0051419C" w:rsidRDefault="0051419C" w:rsidP="0051419C">
                      <w:pPr>
                        <w:spacing w:after="0"/>
                        <w:rPr>
                          <w:rFonts w:ascii="Arial" w:hAnsi="Arial" w:cs="Arial"/>
                          <w:sz w:val="20"/>
                          <w:szCs w:val="20"/>
                        </w:rPr>
                      </w:pPr>
                      <w:r w:rsidRPr="0051419C">
                        <w:rPr>
                          <w:rFonts w:ascii="Arial" w:hAnsi="Arial" w:cs="Arial"/>
                          <w:sz w:val="20"/>
                          <w:szCs w:val="20"/>
                        </w:rPr>
                        <w:t xml:space="preserve">The Maths Hubs </w:t>
                      </w:r>
                      <w:r>
                        <w:rPr>
                          <w:rFonts w:ascii="Arial" w:hAnsi="Arial" w:cs="Arial"/>
                          <w:sz w:val="20"/>
                          <w:szCs w:val="20"/>
                        </w:rPr>
                        <w:t>N</w:t>
                      </w:r>
                      <w:r w:rsidRPr="0051419C">
                        <w:rPr>
                          <w:rFonts w:ascii="Arial" w:hAnsi="Arial" w:cs="Arial"/>
                          <w:sz w:val="20"/>
                          <w:szCs w:val="20"/>
                        </w:rPr>
                        <w:t>etwork, across England, works on national projects by running local collaborative Work Groups of teachers around national maths education priority areas. One such priority is to embed maths teaching for mastery across primary schools.</w:t>
                      </w:r>
                      <w:r w:rsidR="00D14E42">
                        <w:rPr>
                          <w:rFonts w:ascii="Arial" w:hAnsi="Arial" w:cs="Arial"/>
                          <w:sz w:val="20"/>
                          <w:szCs w:val="20"/>
                        </w:rPr>
                        <w:t xml:space="preserve"> </w:t>
                      </w:r>
                      <w:r w:rsidRPr="0051419C">
                        <w:rPr>
                          <w:rFonts w:ascii="Arial" w:hAnsi="Arial" w:cs="Arial"/>
                          <w:sz w:val="20"/>
                          <w:szCs w:val="20"/>
                        </w:rPr>
                        <w:t xml:space="preserve">This </w:t>
                      </w:r>
                      <w:r w:rsidR="00446A07">
                        <w:rPr>
                          <w:rFonts w:ascii="Arial" w:hAnsi="Arial" w:cs="Arial"/>
                          <w:sz w:val="20"/>
                          <w:szCs w:val="20"/>
                        </w:rPr>
                        <w:t xml:space="preserve">network project </w:t>
                      </w:r>
                      <w:bookmarkStart w:id="1" w:name="_GoBack"/>
                      <w:bookmarkEnd w:id="1"/>
                      <w:r w:rsidRPr="0051419C">
                        <w:rPr>
                          <w:rFonts w:ascii="Arial" w:hAnsi="Arial" w:cs="Arial"/>
                          <w:sz w:val="20"/>
                          <w:szCs w:val="20"/>
                        </w:rPr>
                        <w:t xml:space="preserve">exists to support effective </w:t>
                      </w:r>
                      <w:r w:rsidR="007E5AA1">
                        <w:rPr>
                          <w:rFonts w:ascii="Arial" w:hAnsi="Arial" w:cs="Arial"/>
                          <w:sz w:val="20"/>
                          <w:szCs w:val="20"/>
                        </w:rPr>
                        <w:t xml:space="preserve">development of </w:t>
                      </w:r>
                      <w:r w:rsidR="007C04C3">
                        <w:rPr>
                          <w:rFonts w:ascii="Arial" w:hAnsi="Arial" w:cs="Arial"/>
                          <w:sz w:val="20"/>
                          <w:szCs w:val="20"/>
                        </w:rPr>
                        <w:t xml:space="preserve">teaching for </w:t>
                      </w:r>
                      <w:r w:rsidR="007E5AA1">
                        <w:rPr>
                          <w:rFonts w:ascii="Arial" w:hAnsi="Arial" w:cs="Arial"/>
                          <w:sz w:val="20"/>
                          <w:szCs w:val="20"/>
                        </w:rPr>
                        <w:t>mastery in both Early Years and KS1</w:t>
                      </w:r>
                      <w:r w:rsidRPr="0051419C">
                        <w:rPr>
                          <w:rFonts w:ascii="Arial" w:hAnsi="Arial" w:cs="Arial"/>
                          <w:sz w:val="20"/>
                          <w:szCs w:val="20"/>
                        </w:rPr>
                        <w:t>.</w:t>
                      </w:r>
                    </w:p>
                    <w:p w14:paraId="119CC85B" w14:textId="77777777" w:rsidR="007E5AA1" w:rsidRPr="0051419C" w:rsidRDefault="007E5AA1" w:rsidP="0051419C">
                      <w:pPr>
                        <w:spacing w:after="0"/>
                        <w:rPr>
                          <w:rFonts w:ascii="Arial" w:hAnsi="Arial" w:cs="Arial"/>
                          <w:sz w:val="20"/>
                          <w:szCs w:val="20"/>
                        </w:rPr>
                      </w:pPr>
                    </w:p>
                    <w:p w14:paraId="2BA149D8" w14:textId="7A647CED" w:rsidR="0051419C" w:rsidRPr="0051419C" w:rsidRDefault="0051419C" w:rsidP="0051419C">
                      <w:pPr>
                        <w:spacing w:after="0"/>
                        <w:rPr>
                          <w:rFonts w:ascii="Arial" w:hAnsi="Arial" w:cs="Arial"/>
                          <w:sz w:val="20"/>
                          <w:szCs w:val="20"/>
                        </w:rPr>
                      </w:pPr>
                      <w:r w:rsidRPr="0051419C">
                        <w:rPr>
                          <w:rFonts w:ascii="Arial" w:hAnsi="Arial" w:cs="Arial"/>
                          <w:sz w:val="20"/>
                          <w:szCs w:val="20"/>
                        </w:rPr>
                        <w:t xml:space="preserve">Work Groups use a common evaluation process, which collectively provides a body of evidence on the project’s outcomes. </w:t>
                      </w:r>
                      <w:r w:rsidR="00EA0113">
                        <w:rPr>
                          <w:rFonts w:ascii="Arial" w:hAnsi="Arial" w:cs="Arial"/>
                          <w:sz w:val="20"/>
                          <w:szCs w:val="20"/>
                        </w:rPr>
                        <w:t>Y</w:t>
                      </w:r>
                      <w:r w:rsidRPr="0051419C">
                        <w:rPr>
                          <w:rFonts w:ascii="Arial" w:hAnsi="Arial" w:cs="Arial"/>
                          <w:sz w:val="20"/>
                          <w:szCs w:val="20"/>
                        </w:rPr>
                        <w:t>our participation in this Work Group will contribute to your own professional learning, and that of your colleagues, as well as contributing to the improvement of maths education at a national level.</w:t>
                      </w:r>
                      <w:r w:rsidR="00D14E42">
                        <w:rPr>
                          <w:rFonts w:ascii="Arial" w:hAnsi="Arial" w:cs="Arial"/>
                          <w:sz w:val="20"/>
                          <w:szCs w:val="20"/>
                        </w:rPr>
                        <w:t xml:space="preserve"> </w:t>
                      </w:r>
                    </w:p>
                    <w:p w14:paraId="7BEE01C5" w14:textId="2BF8D938" w:rsidR="00721893" w:rsidRPr="00F02C22" w:rsidRDefault="00721893" w:rsidP="0082127D">
                      <w:pPr>
                        <w:spacing w:after="0"/>
                        <w:rPr>
                          <w:rFonts w:ascii="Arial" w:hAnsi="Arial" w:cs="Arial"/>
                          <w:sz w:val="20"/>
                          <w:szCs w:val="20"/>
                        </w:rPr>
                      </w:pPr>
                    </w:p>
                  </w:txbxContent>
                </v:textbox>
              </v:shape>
            </w:pict>
          </mc:Fallback>
        </mc:AlternateContent>
      </w:r>
    </w:p>
    <w:p w14:paraId="72E23E33" w14:textId="42CC9EB5" w:rsidR="00E763EE" w:rsidRDefault="00AD5817" w:rsidP="00721893">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40832" behindDoc="0" locked="0" layoutInCell="1" allowOverlap="1" wp14:anchorId="0F2BA204" wp14:editId="193AAFE8">
                <wp:simplePos x="0" y="0"/>
                <wp:positionH relativeFrom="column">
                  <wp:posOffset>-104775</wp:posOffset>
                </wp:positionH>
                <wp:positionV relativeFrom="paragraph">
                  <wp:posOffset>1981835</wp:posOffset>
                </wp:positionV>
                <wp:extent cx="6797040" cy="1819275"/>
                <wp:effectExtent l="0" t="0" r="22860" b="28575"/>
                <wp:wrapNone/>
                <wp:docPr id="6" name="Text Box 6"/>
                <wp:cNvGraphicFramePr/>
                <a:graphic xmlns:a="http://schemas.openxmlformats.org/drawingml/2006/main">
                  <a:graphicData uri="http://schemas.microsoft.com/office/word/2010/wordprocessingShape">
                    <wps:wsp>
                      <wps:cNvSpPr txBox="1"/>
                      <wps:spPr>
                        <a:xfrm>
                          <a:off x="0" y="0"/>
                          <a:ext cx="6797040" cy="1819275"/>
                        </a:xfrm>
                        <a:prstGeom prst="rect">
                          <a:avLst/>
                        </a:prstGeom>
                        <a:solidFill>
                          <a:sysClr val="window" lastClr="FFFFFF"/>
                        </a:solidFill>
                        <a:ln w="6350">
                          <a:solidFill>
                            <a:srgbClr val="00628C"/>
                          </a:solidFill>
                        </a:ln>
                      </wps:spPr>
                      <wps:txbx>
                        <w:txbxContent>
                          <w:p w14:paraId="2674342D" w14:textId="7714CFC4" w:rsidR="00721893" w:rsidRDefault="001D4A5B" w:rsidP="00721893">
                            <w:pPr>
                              <w:spacing w:after="0"/>
                              <w:rPr>
                                <w:rFonts w:ascii="Arial" w:hAnsi="Arial" w:cs="Arial"/>
                                <w:b/>
                                <w:color w:val="00628C"/>
                                <w:sz w:val="24"/>
                                <w:szCs w:val="24"/>
                              </w:rPr>
                            </w:pPr>
                            <w:r>
                              <w:rPr>
                                <w:rFonts w:ascii="Arial" w:hAnsi="Arial" w:cs="Arial"/>
                                <w:b/>
                                <w:color w:val="00628C"/>
                                <w:sz w:val="24"/>
                                <w:szCs w:val="24"/>
                              </w:rPr>
                              <w:t>Expectations of participants and their schools</w:t>
                            </w:r>
                          </w:p>
                          <w:p w14:paraId="53026DF3" w14:textId="4C869ADC" w:rsidR="00721893" w:rsidRDefault="00CA11D5" w:rsidP="00686461">
                            <w:pPr>
                              <w:spacing w:after="0"/>
                              <w:rPr>
                                <w:rFonts w:ascii="Arial" w:hAnsi="Arial" w:cs="Arial"/>
                                <w:sz w:val="20"/>
                                <w:szCs w:val="20"/>
                              </w:rPr>
                            </w:pPr>
                            <w:r>
                              <w:rPr>
                                <w:rFonts w:ascii="Arial" w:hAnsi="Arial" w:cs="Arial"/>
                                <w:sz w:val="20"/>
                                <w:szCs w:val="20"/>
                              </w:rPr>
                              <w:t>As t</w:t>
                            </w:r>
                            <w:r w:rsidRPr="00CA11D5">
                              <w:rPr>
                                <w:rFonts w:ascii="Arial" w:hAnsi="Arial" w:cs="Arial"/>
                                <w:sz w:val="20"/>
                                <w:szCs w:val="20"/>
                              </w:rPr>
                              <w:t xml:space="preserve">his is </w:t>
                            </w:r>
                            <w:r w:rsidR="004B6617">
                              <w:rPr>
                                <w:rFonts w:ascii="Arial" w:hAnsi="Arial" w:cs="Arial"/>
                                <w:sz w:val="20"/>
                                <w:szCs w:val="20"/>
                              </w:rPr>
                              <w:t xml:space="preserve">CPD in the form of </w:t>
                            </w:r>
                            <w:r w:rsidRPr="00CA11D5">
                              <w:rPr>
                                <w:rFonts w:ascii="Arial" w:hAnsi="Arial" w:cs="Arial"/>
                                <w:sz w:val="20"/>
                                <w:szCs w:val="20"/>
                              </w:rPr>
                              <w:t>a Work Group</w:t>
                            </w:r>
                            <w:r w:rsidR="004B6617">
                              <w:rPr>
                                <w:rFonts w:ascii="Arial" w:hAnsi="Arial" w:cs="Arial"/>
                                <w:sz w:val="20"/>
                                <w:szCs w:val="20"/>
                              </w:rPr>
                              <w:t>, participants</w:t>
                            </w:r>
                            <w:r w:rsidRPr="00CA11D5">
                              <w:rPr>
                                <w:rFonts w:ascii="Arial" w:hAnsi="Arial" w:cs="Arial"/>
                                <w:sz w:val="20"/>
                                <w:szCs w:val="20"/>
                              </w:rPr>
                              <w:t xml:space="preserve"> will be expected to carry out tasks beyond the face</w:t>
                            </w:r>
                            <w:r w:rsidR="004B6617">
                              <w:rPr>
                                <w:rFonts w:ascii="Arial" w:hAnsi="Arial" w:cs="Arial"/>
                                <w:sz w:val="20"/>
                                <w:szCs w:val="20"/>
                              </w:rPr>
                              <w:t>-</w:t>
                            </w:r>
                            <w:r w:rsidRPr="00CA11D5">
                              <w:rPr>
                                <w:rFonts w:ascii="Arial" w:hAnsi="Arial" w:cs="Arial"/>
                                <w:sz w:val="20"/>
                                <w:szCs w:val="20"/>
                              </w:rPr>
                              <w:t>to</w:t>
                            </w:r>
                            <w:r w:rsidR="004B6617">
                              <w:rPr>
                                <w:rFonts w:ascii="Arial" w:hAnsi="Arial" w:cs="Arial"/>
                                <w:sz w:val="20"/>
                                <w:szCs w:val="20"/>
                              </w:rPr>
                              <w:t>-</w:t>
                            </w:r>
                            <w:r w:rsidRPr="00CA11D5">
                              <w:rPr>
                                <w:rFonts w:ascii="Arial" w:hAnsi="Arial" w:cs="Arial"/>
                                <w:sz w:val="20"/>
                                <w:szCs w:val="20"/>
                              </w:rPr>
                              <w:t>face time. They should also be aware that as a W</w:t>
                            </w:r>
                            <w:r w:rsidR="004B6617">
                              <w:rPr>
                                <w:rFonts w:ascii="Arial" w:hAnsi="Arial" w:cs="Arial"/>
                                <w:sz w:val="20"/>
                                <w:szCs w:val="20"/>
                              </w:rPr>
                              <w:t xml:space="preserve">ork </w:t>
                            </w:r>
                            <w:r w:rsidRPr="00CA11D5">
                              <w:rPr>
                                <w:rFonts w:ascii="Arial" w:hAnsi="Arial" w:cs="Arial"/>
                                <w:sz w:val="20"/>
                                <w:szCs w:val="20"/>
                              </w:rPr>
                              <w:t>G</w:t>
                            </w:r>
                            <w:r w:rsidR="004B6617">
                              <w:rPr>
                                <w:rFonts w:ascii="Arial" w:hAnsi="Arial" w:cs="Arial"/>
                                <w:sz w:val="20"/>
                                <w:szCs w:val="20"/>
                              </w:rPr>
                              <w:t>roup</w:t>
                            </w:r>
                            <w:r w:rsidRPr="00CA11D5">
                              <w:rPr>
                                <w:rFonts w:ascii="Arial" w:hAnsi="Arial" w:cs="Arial"/>
                                <w:sz w:val="20"/>
                                <w:szCs w:val="20"/>
                              </w:rPr>
                              <w:t xml:space="preserve"> they are developing new knowledge</w:t>
                            </w:r>
                            <w:r w:rsidR="004B6617">
                              <w:rPr>
                                <w:rFonts w:ascii="Arial" w:hAnsi="Arial" w:cs="Arial"/>
                                <w:sz w:val="20"/>
                                <w:szCs w:val="20"/>
                              </w:rPr>
                              <w:t xml:space="preserve"> and</w:t>
                            </w:r>
                            <w:r w:rsidRPr="00CA11D5">
                              <w:rPr>
                                <w:rFonts w:ascii="Arial" w:hAnsi="Arial" w:cs="Arial"/>
                                <w:sz w:val="20"/>
                                <w:szCs w:val="20"/>
                              </w:rPr>
                              <w:t xml:space="preserve"> contributing to a body of knowledge</w:t>
                            </w:r>
                            <w:r w:rsidR="004B6617">
                              <w:rPr>
                                <w:rFonts w:ascii="Arial" w:hAnsi="Arial" w:cs="Arial"/>
                                <w:sz w:val="20"/>
                                <w:szCs w:val="20"/>
                              </w:rPr>
                              <w:t>, so should</w:t>
                            </w:r>
                            <w:r w:rsidRPr="00CA11D5">
                              <w:rPr>
                                <w:rFonts w:ascii="Arial" w:hAnsi="Arial" w:cs="Arial"/>
                                <w:sz w:val="20"/>
                                <w:szCs w:val="20"/>
                              </w:rPr>
                              <w:t xml:space="preserve"> be willing to share their findings more widely.</w:t>
                            </w:r>
                          </w:p>
                          <w:p w14:paraId="62EFD309" w14:textId="257FEB1F" w:rsidR="004D3C8A" w:rsidRDefault="004D3C8A" w:rsidP="00686461">
                            <w:pPr>
                              <w:spacing w:after="0"/>
                              <w:rPr>
                                <w:rFonts w:ascii="Arial" w:hAnsi="Arial" w:cs="Arial"/>
                                <w:sz w:val="20"/>
                                <w:szCs w:val="20"/>
                              </w:rPr>
                            </w:pPr>
                          </w:p>
                          <w:p w14:paraId="0C24C213" w14:textId="3C944F94" w:rsidR="004D3C8A" w:rsidRPr="004D3C8A" w:rsidRDefault="004D3C8A" w:rsidP="004D3C8A">
                            <w:pPr>
                              <w:spacing w:after="0"/>
                              <w:rPr>
                                <w:rFonts w:ascii="Arial" w:hAnsi="Arial" w:cs="Arial"/>
                                <w:sz w:val="20"/>
                                <w:szCs w:val="20"/>
                              </w:rPr>
                            </w:pPr>
                            <w:r w:rsidRPr="004D3C8A">
                              <w:rPr>
                                <w:rFonts w:ascii="Arial" w:hAnsi="Arial" w:cs="Arial"/>
                                <w:sz w:val="20"/>
                                <w:szCs w:val="20"/>
                              </w:rPr>
                              <w:t>Participants will be expected to attend all workshops.</w:t>
                            </w:r>
                            <w:r>
                              <w:rPr>
                                <w:rFonts w:ascii="Arial" w:hAnsi="Arial" w:cs="Arial"/>
                                <w:sz w:val="20"/>
                                <w:szCs w:val="20"/>
                              </w:rPr>
                              <w:t xml:space="preserve"> </w:t>
                            </w:r>
                            <w:r w:rsidRPr="004D3C8A">
                              <w:rPr>
                                <w:rFonts w:ascii="Arial" w:hAnsi="Arial" w:cs="Arial"/>
                                <w:sz w:val="20"/>
                                <w:szCs w:val="20"/>
                              </w:rPr>
                              <w:t xml:space="preserve">Schools will be expected to release participants for the days required and to support them in providing time for collaborative work </w:t>
                            </w:r>
                            <w:r w:rsidR="00765A84">
                              <w:rPr>
                                <w:rFonts w:ascii="Arial" w:hAnsi="Arial" w:cs="Arial"/>
                                <w:sz w:val="20"/>
                                <w:szCs w:val="20"/>
                              </w:rPr>
                              <w:t>and gap tasks</w:t>
                            </w:r>
                            <w:r w:rsidRPr="004D3C8A">
                              <w:rPr>
                                <w:rFonts w:ascii="Arial" w:hAnsi="Arial" w:cs="Arial"/>
                                <w:sz w:val="20"/>
                                <w:szCs w:val="20"/>
                              </w:rPr>
                              <w:t xml:space="preserve">. </w:t>
                            </w:r>
                          </w:p>
                          <w:p w14:paraId="376BB87D" w14:textId="77777777" w:rsidR="004D3C8A" w:rsidRPr="00F02C22" w:rsidRDefault="004D3C8A" w:rsidP="00686461">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BA204" id="Text Box 6" o:spid="_x0000_s1033" type="#_x0000_t202" style="position:absolute;margin-left:-8.25pt;margin-top:156.05pt;width:535.2pt;height:14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" fillcolor="window" strokecolor="#00628c" strokeweight=".5pt">
                <v:textbox>
                  <w:txbxContent>
                    <w:p w14:paraId="2674342D" w14:textId="7714CFC4" w:rsidR="00721893" w:rsidRDefault="001D4A5B" w:rsidP="00721893">
                      <w:pPr>
                        <w:spacing w:after="0"/>
                        <w:rPr>
                          <w:rFonts w:ascii="Arial" w:hAnsi="Arial" w:cs="Arial"/>
                          <w:b/>
                          <w:color w:val="00628C"/>
                          <w:sz w:val="24"/>
                          <w:szCs w:val="24"/>
                        </w:rPr>
                      </w:pPr>
                      <w:r>
                        <w:rPr>
                          <w:rFonts w:ascii="Arial" w:hAnsi="Arial" w:cs="Arial"/>
                          <w:b/>
                          <w:color w:val="00628C"/>
                          <w:sz w:val="24"/>
                          <w:szCs w:val="24"/>
                        </w:rPr>
                        <w:t>Expectations of participants and their schools</w:t>
                      </w:r>
                    </w:p>
                    <w:p w14:paraId="53026DF3" w14:textId="4C869ADC" w:rsidR="00721893" w:rsidRDefault="00CA11D5" w:rsidP="00686461">
                      <w:pPr>
                        <w:spacing w:after="0"/>
                        <w:rPr>
                          <w:rFonts w:ascii="Arial" w:hAnsi="Arial" w:cs="Arial"/>
                          <w:sz w:val="20"/>
                          <w:szCs w:val="20"/>
                        </w:rPr>
                      </w:pPr>
                      <w:r>
                        <w:rPr>
                          <w:rFonts w:ascii="Arial" w:hAnsi="Arial" w:cs="Arial"/>
                          <w:sz w:val="20"/>
                          <w:szCs w:val="20"/>
                        </w:rPr>
                        <w:t>As t</w:t>
                      </w:r>
                      <w:r w:rsidRPr="00CA11D5">
                        <w:rPr>
                          <w:rFonts w:ascii="Arial" w:hAnsi="Arial" w:cs="Arial"/>
                          <w:sz w:val="20"/>
                          <w:szCs w:val="20"/>
                        </w:rPr>
                        <w:t xml:space="preserve">his is </w:t>
                      </w:r>
                      <w:r w:rsidR="004B6617">
                        <w:rPr>
                          <w:rFonts w:ascii="Arial" w:hAnsi="Arial" w:cs="Arial"/>
                          <w:sz w:val="20"/>
                          <w:szCs w:val="20"/>
                        </w:rPr>
                        <w:t xml:space="preserve">CPD in the form of </w:t>
                      </w:r>
                      <w:r w:rsidRPr="00CA11D5">
                        <w:rPr>
                          <w:rFonts w:ascii="Arial" w:hAnsi="Arial" w:cs="Arial"/>
                          <w:sz w:val="20"/>
                          <w:szCs w:val="20"/>
                        </w:rPr>
                        <w:t>a Work Group</w:t>
                      </w:r>
                      <w:r w:rsidR="004B6617">
                        <w:rPr>
                          <w:rFonts w:ascii="Arial" w:hAnsi="Arial" w:cs="Arial"/>
                          <w:sz w:val="20"/>
                          <w:szCs w:val="20"/>
                        </w:rPr>
                        <w:t>, participants</w:t>
                      </w:r>
                      <w:r w:rsidRPr="00CA11D5">
                        <w:rPr>
                          <w:rFonts w:ascii="Arial" w:hAnsi="Arial" w:cs="Arial"/>
                          <w:sz w:val="20"/>
                          <w:szCs w:val="20"/>
                        </w:rPr>
                        <w:t xml:space="preserve"> will be expected to carry out tasks beyond the face</w:t>
                      </w:r>
                      <w:r w:rsidR="004B6617">
                        <w:rPr>
                          <w:rFonts w:ascii="Arial" w:hAnsi="Arial" w:cs="Arial"/>
                          <w:sz w:val="20"/>
                          <w:szCs w:val="20"/>
                        </w:rPr>
                        <w:t>-</w:t>
                      </w:r>
                      <w:r w:rsidRPr="00CA11D5">
                        <w:rPr>
                          <w:rFonts w:ascii="Arial" w:hAnsi="Arial" w:cs="Arial"/>
                          <w:sz w:val="20"/>
                          <w:szCs w:val="20"/>
                        </w:rPr>
                        <w:t>to</w:t>
                      </w:r>
                      <w:r w:rsidR="004B6617">
                        <w:rPr>
                          <w:rFonts w:ascii="Arial" w:hAnsi="Arial" w:cs="Arial"/>
                          <w:sz w:val="20"/>
                          <w:szCs w:val="20"/>
                        </w:rPr>
                        <w:t>-</w:t>
                      </w:r>
                      <w:r w:rsidRPr="00CA11D5">
                        <w:rPr>
                          <w:rFonts w:ascii="Arial" w:hAnsi="Arial" w:cs="Arial"/>
                          <w:sz w:val="20"/>
                          <w:szCs w:val="20"/>
                        </w:rPr>
                        <w:t>face time. They should also be aware that as a W</w:t>
                      </w:r>
                      <w:r w:rsidR="004B6617">
                        <w:rPr>
                          <w:rFonts w:ascii="Arial" w:hAnsi="Arial" w:cs="Arial"/>
                          <w:sz w:val="20"/>
                          <w:szCs w:val="20"/>
                        </w:rPr>
                        <w:t xml:space="preserve">ork </w:t>
                      </w:r>
                      <w:r w:rsidRPr="00CA11D5">
                        <w:rPr>
                          <w:rFonts w:ascii="Arial" w:hAnsi="Arial" w:cs="Arial"/>
                          <w:sz w:val="20"/>
                          <w:szCs w:val="20"/>
                        </w:rPr>
                        <w:t>G</w:t>
                      </w:r>
                      <w:r w:rsidR="004B6617">
                        <w:rPr>
                          <w:rFonts w:ascii="Arial" w:hAnsi="Arial" w:cs="Arial"/>
                          <w:sz w:val="20"/>
                          <w:szCs w:val="20"/>
                        </w:rPr>
                        <w:t>roup</w:t>
                      </w:r>
                      <w:r w:rsidRPr="00CA11D5">
                        <w:rPr>
                          <w:rFonts w:ascii="Arial" w:hAnsi="Arial" w:cs="Arial"/>
                          <w:sz w:val="20"/>
                          <w:szCs w:val="20"/>
                        </w:rPr>
                        <w:t xml:space="preserve"> they are developing new knowledge</w:t>
                      </w:r>
                      <w:r w:rsidR="004B6617">
                        <w:rPr>
                          <w:rFonts w:ascii="Arial" w:hAnsi="Arial" w:cs="Arial"/>
                          <w:sz w:val="20"/>
                          <w:szCs w:val="20"/>
                        </w:rPr>
                        <w:t xml:space="preserve"> and</w:t>
                      </w:r>
                      <w:r w:rsidRPr="00CA11D5">
                        <w:rPr>
                          <w:rFonts w:ascii="Arial" w:hAnsi="Arial" w:cs="Arial"/>
                          <w:sz w:val="20"/>
                          <w:szCs w:val="20"/>
                        </w:rPr>
                        <w:t xml:space="preserve"> contributing to a body of knowledge</w:t>
                      </w:r>
                      <w:r w:rsidR="004B6617">
                        <w:rPr>
                          <w:rFonts w:ascii="Arial" w:hAnsi="Arial" w:cs="Arial"/>
                          <w:sz w:val="20"/>
                          <w:szCs w:val="20"/>
                        </w:rPr>
                        <w:t>, so should</w:t>
                      </w:r>
                      <w:r w:rsidRPr="00CA11D5">
                        <w:rPr>
                          <w:rFonts w:ascii="Arial" w:hAnsi="Arial" w:cs="Arial"/>
                          <w:sz w:val="20"/>
                          <w:szCs w:val="20"/>
                        </w:rPr>
                        <w:t xml:space="preserve"> be willing to share their findings more widely.</w:t>
                      </w:r>
                    </w:p>
                    <w:p w14:paraId="62EFD309" w14:textId="257FEB1F" w:rsidR="004D3C8A" w:rsidRDefault="004D3C8A" w:rsidP="00686461">
                      <w:pPr>
                        <w:spacing w:after="0"/>
                        <w:rPr>
                          <w:rFonts w:ascii="Arial" w:hAnsi="Arial" w:cs="Arial"/>
                          <w:sz w:val="20"/>
                          <w:szCs w:val="20"/>
                        </w:rPr>
                      </w:pPr>
                    </w:p>
                    <w:p w14:paraId="0C24C213" w14:textId="3C944F94" w:rsidR="004D3C8A" w:rsidRPr="004D3C8A" w:rsidRDefault="004D3C8A" w:rsidP="004D3C8A">
                      <w:pPr>
                        <w:spacing w:after="0"/>
                        <w:rPr>
                          <w:rFonts w:ascii="Arial" w:hAnsi="Arial" w:cs="Arial"/>
                          <w:sz w:val="20"/>
                          <w:szCs w:val="20"/>
                        </w:rPr>
                      </w:pPr>
                      <w:r w:rsidRPr="004D3C8A">
                        <w:rPr>
                          <w:rFonts w:ascii="Arial" w:hAnsi="Arial" w:cs="Arial"/>
                          <w:sz w:val="20"/>
                          <w:szCs w:val="20"/>
                        </w:rPr>
                        <w:t>Participants will be expected to attend all workshops.</w:t>
                      </w:r>
                      <w:r>
                        <w:rPr>
                          <w:rFonts w:ascii="Arial" w:hAnsi="Arial" w:cs="Arial"/>
                          <w:sz w:val="20"/>
                          <w:szCs w:val="20"/>
                        </w:rPr>
                        <w:t xml:space="preserve"> </w:t>
                      </w:r>
                      <w:r w:rsidRPr="004D3C8A">
                        <w:rPr>
                          <w:rFonts w:ascii="Arial" w:hAnsi="Arial" w:cs="Arial"/>
                          <w:sz w:val="20"/>
                          <w:szCs w:val="20"/>
                        </w:rPr>
                        <w:t xml:space="preserve">Schools will be expected to release participants for the days required and to support them in providing time for collaborative work </w:t>
                      </w:r>
                      <w:r w:rsidR="00765A84">
                        <w:rPr>
                          <w:rFonts w:ascii="Arial" w:hAnsi="Arial" w:cs="Arial"/>
                          <w:sz w:val="20"/>
                          <w:szCs w:val="20"/>
                        </w:rPr>
                        <w:t>and gap tasks</w:t>
                      </w:r>
                      <w:r w:rsidRPr="004D3C8A">
                        <w:rPr>
                          <w:rFonts w:ascii="Arial" w:hAnsi="Arial" w:cs="Arial"/>
                          <w:sz w:val="20"/>
                          <w:szCs w:val="20"/>
                        </w:rPr>
                        <w:t xml:space="preserve">. </w:t>
                      </w:r>
                    </w:p>
                    <w:p w14:paraId="376BB87D" w14:textId="77777777" w:rsidR="004D3C8A" w:rsidRPr="00F02C22" w:rsidRDefault="004D3C8A" w:rsidP="00686461">
                      <w:pPr>
                        <w:spacing w:after="0"/>
                        <w:rPr>
                          <w:rFonts w:ascii="Arial" w:hAnsi="Arial" w:cs="Arial"/>
                          <w:sz w:val="20"/>
                          <w:szCs w:val="20"/>
                        </w:rPr>
                      </w:pPr>
                    </w:p>
                  </w:txbxContent>
                </v:textbox>
              </v:shape>
            </w:pict>
          </mc:Fallback>
        </mc:AlternateContent>
      </w:r>
      <w:r w:rsidR="00CC4E25">
        <w:rPr>
          <w:rFonts w:ascii="Arial" w:hAnsi="Arial" w:cs="Arial"/>
          <w:noProof/>
          <w:sz w:val="20"/>
          <w:szCs w:val="20"/>
          <w:lang w:eastAsia="en-GB"/>
        </w:rPr>
        <mc:AlternateContent>
          <mc:Choice Requires="wps">
            <w:drawing>
              <wp:anchor distT="0" distB="0" distL="114300" distR="114300" simplePos="0" relativeHeight="251673600" behindDoc="0" locked="0" layoutInCell="1" allowOverlap="1" wp14:anchorId="309A89AE" wp14:editId="3BEC6468">
                <wp:simplePos x="0" y="0"/>
                <wp:positionH relativeFrom="column">
                  <wp:posOffset>-104775</wp:posOffset>
                </wp:positionH>
                <wp:positionV relativeFrom="paragraph">
                  <wp:posOffset>6296025</wp:posOffset>
                </wp:positionV>
                <wp:extent cx="6797040" cy="1000125"/>
                <wp:effectExtent l="0" t="0" r="22860" b="28575"/>
                <wp:wrapNone/>
                <wp:docPr id="10" name="Text Box 10"/>
                <wp:cNvGraphicFramePr/>
                <a:graphic xmlns:a="http://schemas.openxmlformats.org/drawingml/2006/main">
                  <a:graphicData uri="http://schemas.microsoft.com/office/word/2010/wordprocessingShape">
                    <wps:wsp>
                      <wps:cNvSpPr txBox="1"/>
                      <wps:spPr>
                        <a:xfrm>
                          <a:off x="0" y="0"/>
                          <a:ext cx="6797040" cy="1000125"/>
                        </a:xfrm>
                        <a:prstGeom prst="rect">
                          <a:avLst/>
                        </a:prstGeom>
                        <a:solidFill>
                          <a:sysClr val="window" lastClr="FFFFFF"/>
                        </a:solidFill>
                        <a:ln w="6350">
                          <a:solidFill>
                            <a:srgbClr val="00628C"/>
                          </a:solidFill>
                        </a:ln>
                      </wps:spPr>
                      <wps:txbx>
                        <w:txbxContent>
                          <w:p w14:paraId="72C704EE" w14:textId="7D633EE4" w:rsidR="00721893" w:rsidRDefault="00721893" w:rsidP="00721893">
                            <w:pPr>
                              <w:spacing w:after="0"/>
                              <w:rPr>
                                <w:rFonts w:ascii="Arial" w:hAnsi="Arial" w:cs="Arial"/>
                                <w:b/>
                                <w:color w:val="00628C"/>
                                <w:sz w:val="24"/>
                                <w:szCs w:val="24"/>
                              </w:rPr>
                            </w:pPr>
                            <w:r>
                              <w:rPr>
                                <w:rFonts w:ascii="Arial" w:hAnsi="Arial" w:cs="Arial"/>
                                <w:b/>
                                <w:color w:val="00628C"/>
                                <w:sz w:val="24"/>
                                <w:szCs w:val="24"/>
                              </w:rPr>
                              <w:t>If you’re interested, what next?</w:t>
                            </w:r>
                          </w:p>
                          <w:p w14:paraId="5BF4A1C6" w14:textId="77777777" w:rsidR="00BF47AD" w:rsidRPr="0006425C" w:rsidRDefault="00BF47AD" w:rsidP="00BF47AD">
                            <w:pPr>
                              <w:spacing w:after="0"/>
                              <w:rPr>
                                <w:rFonts w:ascii="Arial" w:hAnsi="Arial" w:cs="Arial"/>
                                <w:sz w:val="20"/>
                              </w:rPr>
                            </w:pPr>
                            <w:r w:rsidRPr="0006425C">
                              <w:rPr>
                                <w:rFonts w:ascii="Arial" w:hAnsi="Arial" w:cs="Arial"/>
                                <w:sz w:val="20"/>
                              </w:rPr>
                              <w:t xml:space="preserve">Please email </w:t>
                            </w:r>
                            <w:hyperlink r:id="rId15" w:history="1">
                              <w:r w:rsidRPr="00994677">
                                <w:rPr>
                                  <w:rStyle w:val="Hyperlink"/>
                                  <w:rFonts w:ascii="Arial" w:hAnsi="Arial" w:cs="Arial"/>
                                  <w:sz w:val="20"/>
                                </w:rPr>
                                <w:t>NNWmathshub@queenkatherine.org</w:t>
                              </w:r>
                            </w:hyperlink>
                            <w:r>
                              <w:rPr>
                                <w:rFonts w:ascii="Arial" w:hAnsi="Arial" w:cs="Arial"/>
                                <w:sz w:val="20"/>
                              </w:rPr>
                              <w:t xml:space="preserve"> </w:t>
                            </w:r>
                            <w:r w:rsidRPr="0006425C">
                              <w:rPr>
                                <w:rFonts w:ascii="Arial" w:hAnsi="Arial" w:cs="Arial"/>
                                <w:sz w:val="20"/>
                              </w:rPr>
                              <w:t>to register your interest</w:t>
                            </w:r>
                          </w:p>
                          <w:p w14:paraId="58151333" w14:textId="285E1B2A" w:rsidR="00721893" w:rsidRPr="00F02C22" w:rsidRDefault="00721893" w:rsidP="00E023FB">
                            <w:pPr>
                              <w:spacing w:after="0"/>
                              <w:rPr>
                                <w:rFonts w:ascii="Arial" w:hAnsi="Arial" w:cs="Arial"/>
                                <w:sz w:val="20"/>
                                <w:szCs w:val="20"/>
                              </w:rPr>
                            </w:pP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A89AE" id="_x0000_t202" coordsize="21600,21600" o:spt="202" path="m,l,21600r21600,l21600,xe">
                <v:stroke joinstyle="miter"/>
                <v:path gradientshapeok="t" o:connecttype="rect"/>
              </v:shapetype>
              <v:shape id="Text Box 10" o:spid="_x0000_s1034" type="#_x0000_t202" style="position:absolute;margin-left:-8.25pt;margin-top:495.75pt;width:535.2pt;height: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" fillcolor="window" strokecolor="#00628c" strokeweight=".5pt">
                <v:textbox>
                  <w:txbxContent>
                    <w:p w14:paraId="72C704EE" w14:textId="7D633EE4" w:rsidR="00721893" w:rsidRDefault="00721893" w:rsidP="00721893">
                      <w:pPr>
                        <w:spacing w:after="0"/>
                        <w:rPr>
                          <w:rFonts w:ascii="Arial" w:hAnsi="Arial" w:cs="Arial"/>
                          <w:b/>
                          <w:color w:val="00628C"/>
                          <w:sz w:val="24"/>
                          <w:szCs w:val="24"/>
                        </w:rPr>
                      </w:pPr>
                      <w:r>
                        <w:rPr>
                          <w:rFonts w:ascii="Arial" w:hAnsi="Arial" w:cs="Arial"/>
                          <w:b/>
                          <w:color w:val="00628C"/>
                          <w:sz w:val="24"/>
                          <w:szCs w:val="24"/>
                        </w:rPr>
                        <w:t>If you’re interested, what next?</w:t>
                      </w:r>
                    </w:p>
                    <w:p w14:paraId="5BF4A1C6" w14:textId="77777777" w:rsidR="00BF47AD" w:rsidRPr="0006425C" w:rsidRDefault="00BF47AD" w:rsidP="00BF47AD">
                      <w:pPr>
                        <w:spacing w:after="0"/>
                        <w:rPr>
                          <w:rFonts w:ascii="Arial" w:hAnsi="Arial" w:cs="Arial"/>
                          <w:sz w:val="20"/>
                        </w:rPr>
                      </w:pPr>
                      <w:r w:rsidRPr="0006425C">
                        <w:rPr>
                          <w:rFonts w:ascii="Arial" w:hAnsi="Arial" w:cs="Arial"/>
                          <w:sz w:val="20"/>
                        </w:rPr>
                        <w:t xml:space="preserve">Please email </w:t>
                      </w:r>
                      <w:hyperlink r:id="rId16" w:history="1">
                        <w:r w:rsidRPr="00994677">
                          <w:rPr>
                            <w:rStyle w:val="Hyperlink"/>
                            <w:rFonts w:ascii="Arial" w:hAnsi="Arial" w:cs="Arial"/>
                            <w:sz w:val="20"/>
                          </w:rPr>
                          <w:t>NNWmathshub@queenkatherine.org</w:t>
                        </w:r>
                      </w:hyperlink>
                      <w:r>
                        <w:rPr>
                          <w:rFonts w:ascii="Arial" w:hAnsi="Arial" w:cs="Arial"/>
                          <w:sz w:val="20"/>
                        </w:rPr>
                        <w:t xml:space="preserve"> </w:t>
                      </w:r>
                      <w:r w:rsidRPr="0006425C">
                        <w:rPr>
                          <w:rFonts w:ascii="Arial" w:hAnsi="Arial" w:cs="Arial"/>
                          <w:sz w:val="20"/>
                        </w:rPr>
                        <w:t>to register your interest</w:t>
                      </w:r>
                    </w:p>
                    <w:p w14:paraId="58151333" w14:textId="285E1B2A" w:rsidR="00721893" w:rsidRPr="00F02C22" w:rsidRDefault="00721893" w:rsidP="00E023FB">
                      <w:pPr>
                        <w:spacing w:after="0"/>
                        <w:rPr>
                          <w:rFonts w:ascii="Arial" w:hAnsi="Arial" w:cs="Arial"/>
                          <w:sz w:val="20"/>
                          <w:szCs w:val="20"/>
                        </w:rPr>
                      </w:pPr>
                      <w:bookmarkStart w:id="2" w:name="_GoBack"/>
                      <w:bookmarkEnd w:id="2"/>
                    </w:p>
                  </w:txbxContent>
                </v:textbox>
              </v:shape>
            </w:pict>
          </mc:Fallback>
        </mc:AlternateContent>
      </w:r>
      <w:r w:rsidR="00A20FA6">
        <w:rPr>
          <w:rFonts w:ascii="Arial" w:hAnsi="Arial" w:cs="Arial"/>
          <w:noProof/>
          <w:sz w:val="20"/>
          <w:szCs w:val="20"/>
          <w:lang w:eastAsia="en-GB"/>
        </w:rPr>
        <mc:AlternateContent>
          <mc:Choice Requires="wps">
            <w:drawing>
              <wp:anchor distT="0" distB="0" distL="114300" distR="114300" simplePos="0" relativeHeight="251667456" behindDoc="0" locked="0" layoutInCell="1" allowOverlap="1" wp14:anchorId="7A41CC24" wp14:editId="713FD6B9">
                <wp:simplePos x="0" y="0"/>
                <wp:positionH relativeFrom="column">
                  <wp:posOffset>-104775</wp:posOffset>
                </wp:positionH>
                <wp:positionV relativeFrom="paragraph">
                  <wp:posOffset>4705986</wp:posOffset>
                </wp:positionV>
                <wp:extent cx="6797040" cy="1314450"/>
                <wp:effectExtent l="0" t="0" r="22860" b="19050"/>
                <wp:wrapNone/>
                <wp:docPr id="9" name="Text Box 9"/>
                <wp:cNvGraphicFramePr/>
                <a:graphic xmlns:a="http://schemas.openxmlformats.org/drawingml/2006/main">
                  <a:graphicData uri="http://schemas.microsoft.com/office/word/2010/wordprocessingShape">
                    <wps:wsp>
                      <wps:cNvSpPr txBox="1"/>
                      <wps:spPr>
                        <a:xfrm>
                          <a:off x="0" y="0"/>
                          <a:ext cx="6797040" cy="1314450"/>
                        </a:xfrm>
                        <a:prstGeom prst="rect">
                          <a:avLst/>
                        </a:prstGeom>
                        <a:solidFill>
                          <a:sysClr val="window" lastClr="FFFFFF"/>
                        </a:solidFill>
                        <a:ln w="6350">
                          <a:solidFill>
                            <a:srgbClr val="00628C"/>
                          </a:solidFill>
                        </a:ln>
                      </wps:spPr>
                      <wps:txbx>
                        <w:txbxContent>
                          <w:p w14:paraId="017FE5E7" w14:textId="3C5B4B69" w:rsidR="00721893" w:rsidRDefault="00721893" w:rsidP="00721893">
                            <w:pPr>
                              <w:spacing w:after="0"/>
                              <w:rPr>
                                <w:rFonts w:ascii="Arial" w:hAnsi="Arial" w:cs="Arial"/>
                                <w:b/>
                                <w:color w:val="00628C"/>
                                <w:sz w:val="24"/>
                                <w:szCs w:val="24"/>
                              </w:rPr>
                            </w:pPr>
                            <w:r>
                              <w:rPr>
                                <w:rFonts w:ascii="Arial" w:hAnsi="Arial" w:cs="Arial"/>
                                <w:b/>
                                <w:color w:val="00628C"/>
                                <w:sz w:val="24"/>
                                <w:szCs w:val="24"/>
                              </w:rPr>
                              <w:t xml:space="preserve">Who is leading the </w:t>
                            </w:r>
                            <w:r w:rsidR="001D4A5B">
                              <w:rPr>
                                <w:rFonts w:ascii="Arial" w:hAnsi="Arial" w:cs="Arial"/>
                                <w:b/>
                                <w:color w:val="00628C"/>
                                <w:sz w:val="24"/>
                                <w:szCs w:val="24"/>
                              </w:rPr>
                              <w:t>Work Group</w:t>
                            </w:r>
                            <w:r w:rsidR="002E723C">
                              <w:rPr>
                                <w:rFonts w:ascii="Arial" w:hAnsi="Arial" w:cs="Arial"/>
                                <w:b/>
                                <w:color w:val="00628C"/>
                                <w:sz w:val="24"/>
                                <w:szCs w:val="24"/>
                              </w:rPr>
                              <w:t>?</w:t>
                            </w:r>
                          </w:p>
                          <w:p w14:paraId="788F35CA" w14:textId="77777777" w:rsidR="00BF47AD" w:rsidRPr="0006425C" w:rsidRDefault="00BF47AD" w:rsidP="00BF47AD">
                            <w:pPr>
                              <w:spacing w:after="0"/>
                              <w:rPr>
                                <w:rFonts w:ascii="Arial" w:hAnsi="Arial" w:cs="Arial"/>
                                <w:sz w:val="20"/>
                              </w:rPr>
                            </w:pPr>
                            <w:r w:rsidRPr="0006425C">
                              <w:rPr>
                                <w:rFonts w:ascii="Arial" w:hAnsi="Arial" w:cs="Arial"/>
                                <w:sz w:val="20"/>
                              </w:rPr>
                              <w:t>To be confirmed</w:t>
                            </w:r>
                          </w:p>
                          <w:p w14:paraId="22A37CA0" w14:textId="299A4DE1" w:rsidR="00721893" w:rsidRPr="00CC4E25" w:rsidRDefault="00721893" w:rsidP="00BD77A5">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1CC24" id="Text Box 9" o:spid="_x0000_s1035" type="#_x0000_t202" style="position:absolute;margin-left:-8.25pt;margin-top:370.55pt;width:535.2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" fillcolor="window" strokecolor="#00628c" strokeweight=".5pt">
                <v:textbox>
                  <w:txbxContent>
                    <w:p w14:paraId="017FE5E7" w14:textId="3C5B4B69" w:rsidR="00721893" w:rsidRDefault="00721893" w:rsidP="00721893">
                      <w:pPr>
                        <w:spacing w:after="0"/>
                        <w:rPr>
                          <w:rFonts w:ascii="Arial" w:hAnsi="Arial" w:cs="Arial"/>
                          <w:b/>
                          <w:color w:val="00628C"/>
                          <w:sz w:val="24"/>
                          <w:szCs w:val="24"/>
                        </w:rPr>
                      </w:pPr>
                      <w:r>
                        <w:rPr>
                          <w:rFonts w:ascii="Arial" w:hAnsi="Arial" w:cs="Arial"/>
                          <w:b/>
                          <w:color w:val="00628C"/>
                          <w:sz w:val="24"/>
                          <w:szCs w:val="24"/>
                        </w:rPr>
                        <w:t xml:space="preserve">Who is leading the </w:t>
                      </w:r>
                      <w:r w:rsidR="001D4A5B">
                        <w:rPr>
                          <w:rFonts w:ascii="Arial" w:hAnsi="Arial" w:cs="Arial"/>
                          <w:b/>
                          <w:color w:val="00628C"/>
                          <w:sz w:val="24"/>
                          <w:szCs w:val="24"/>
                        </w:rPr>
                        <w:t>Work Group</w:t>
                      </w:r>
                      <w:r w:rsidR="002E723C">
                        <w:rPr>
                          <w:rFonts w:ascii="Arial" w:hAnsi="Arial" w:cs="Arial"/>
                          <w:b/>
                          <w:color w:val="00628C"/>
                          <w:sz w:val="24"/>
                          <w:szCs w:val="24"/>
                        </w:rPr>
                        <w:t>?</w:t>
                      </w:r>
                    </w:p>
                    <w:p w14:paraId="788F35CA" w14:textId="77777777" w:rsidR="00BF47AD" w:rsidRPr="0006425C" w:rsidRDefault="00BF47AD" w:rsidP="00BF47AD">
                      <w:pPr>
                        <w:spacing w:after="0"/>
                        <w:rPr>
                          <w:rFonts w:ascii="Arial" w:hAnsi="Arial" w:cs="Arial"/>
                          <w:sz w:val="20"/>
                        </w:rPr>
                      </w:pPr>
                      <w:r w:rsidRPr="0006425C">
                        <w:rPr>
                          <w:rFonts w:ascii="Arial" w:hAnsi="Arial" w:cs="Arial"/>
                          <w:sz w:val="20"/>
                        </w:rPr>
                        <w:t>To be confirmed</w:t>
                      </w:r>
                    </w:p>
                    <w:p w14:paraId="22A37CA0" w14:textId="299A4DE1" w:rsidR="00721893" w:rsidRPr="00CC4E25" w:rsidRDefault="00721893" w:rsidP="00BD77A5">
                      <w:pPr>
                        <w:spacing w:after="0"/>
                        <w:rPr>
                          <w:rFonts w:ascii="Arial" w:hAnsi="Arial" w:cs="Arial"/>
                          <w:sz w:val="20"/>
                          <w:szCs w:val="20"/>
                        </w:rPr>
                      </w:pPr>
                    </w:p>
                  </w:txbxContent>
                </v:textbox>
              </v:shape>
            </w:pict>
          </mc:Fallback>
        </mc:AlternateContent>
      </w:r>
      <w:r w:rsidR="0092397E">
        <w:rPr>
          <w:rFonts w:ascii="Arial" w:hAnsi="Arial" w:cs="Arial"/>
          <w:noProof/>
          <w:sz w:val="20"/>
          <w:szCs w:val="20"/>
          <w:lang w:eastAsia="en-GB"/>
        </w:rPr>
        <mc:AlternateContent>
          <mc:Choice Requires="wps">
            <w:drawing>
              <wp:anchor distT="0" distB="0" distL="114300" distR="114300" simplePos="0" relativeHeight="251653120" behindDoc="0" locked="0" layoutInCell="1" allowOverlap="1" wp14:anchorId="3CFFB5DC" wp14:editId="1C1A5BF5">
                <wp:simplePos x="0" y="0"/>
                <wp:positionH relativeFrom="column">
                  <wp:posOffset>-104775</wp:posOffset>
                </wp:positionH>
                <wp:positionV relativeFrom="paragraph">
                  <wp:posOffset>3982086</wp:posOffset>
                </wp:positionV>
                <wp:extent cx="6797040" cy="571500"/>
                <wp:effectExtent l="0" t="0" r="22860" b="19050"/>
                <wp:wrapNone/>
                <wp:docPr id="8" name="Text Box 8"/>
                <wp:cNvGraphicFramePr/>
                <a:graphic xmlns:a="http://schemas.openxmlformats.org/drawingml/2006/main">
                  <a:graphicData uri="http://schemas.microsoft.com/office/word/2010/wordprocessingShape">
                    <wps:wsp>
                      <wps:cNvSpPr txBox="1"/>
                      <wps:spPr>
                        <a:xfrm>
                          <a:off x="0" y="0"/>
                          <a:ext cx="6797040" cy="571500"/>
                        </a:xfrm>
                        <a:prstGeom prst="rect">
                          <a:avLst/>
                        </a:prstGeom>
                        <a:solidFill>
                          <a:sysClr val="window" lastClr="FFFFFF"/>
                        </a:solidFill>
                        <a:ln w="6350">
                          <a:solidFill>
                            <a:srgbClr val="00628C"/>
                          </a:solidFill>
                        </a:ln>
                      </wps:spPr>
                      <wps:txbx>
                        <w:txbxContent>
                          <w:p w14:paraId="66968537" w14:textId="0452B7D7" w:rsidR="00721893" w:rsidRDefault="001D4A5B" w:rsidP="00721893">
                            <w:pPr>
                              <w:spacing w:after="0"/>
                              <w:rPr>
                                <w:rFonts w:ascii="Arial" w:hAnsi="Arial" w:cs="Arial"/>
                                <w:b/>
                                <w:color w:val="00628C"/>
                                <w:sz w:val="24"/>
                                <w:szCs w:val="24"/>
                              </w:rPr>
                            </w:pPr>
                            <w:r>
                              <w:rPr>
                                <w:rFonts w:ascii="Arial" w:hAnsi="Arial" w:cs="Arial"/>
                                <w:b/>
                                <w:color w:val="00628C"/>
                                <w:sz w:val="24"/>
                                <w:szCs w:val="24"/>
                              </w:rPr>
                              <w:t>Funding</w:t>
                            </w:r>
                          </w:p>
                          <w:p w14:paraId="11A70B81" w14:textId="77777777" w:rsidR="00BF47AD" w:rsidRPr="0006425C" w:rsidRDefault="00BF47AD" w:rsidP="00BF47AD">
                            <w:pPr>
                              <w:spacing w:after="0"/>
                              <w:rPr>
                                <w:rFonts w:ascii="Arial" w:hAnsi="Arial" w:cs="Arial"/>
                                <w:sz w:val="20"/>
                              </w:rPr>
                            </w:pPr>
                            <w:r w:rsidRPr="0006425C">
                              <w:rPr>
                                <w:rFonts w:ascii="Arial" w:hAnsi="Arial" w:cs="Arial"/>
                                <w:sz w:val="20"/>
                              </w:rPr>
                              <w:t>There is no cost to schools for this work group and all sessions and resources are free of charge.</w:t>
                            </w:r>
                          </w:p>
                          <w:p w14:paraId="37818B96" w14:textId="7D4C98B1" w:rsidR="00721893" w:rsidRPr="00F02C22" w:rsidRDefault="00721893" w:rsidP="00BD77A5">
                            <w:pPr>
                              <w:spacing w:after="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FB5DC" id="Text Box 8" o:spid="_x0000_s1036" type="#_x0000_t202" style="position:absolute;margin-left:-8.25pt;margin-top:313.55pt;width:535.2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" fillcolor="window" strokecolor="#00628c" strokeweight=".5pt">
                <v:textbox>
                  <w:txbxContent>
                    <w:p w14:paraId="66968537" w14:textId="0452B7D7" w:rsidR="00721893" w:rsidRDefault="001D4A5B" w:rsidP="00721893">
                      <w:pPr>
                        <w:spacing w:after="0"/>
                        <w:rPr>
                          <w:rFonts w:ascii="Arial" w:hAnsi="Arial" w:cs="Arial"/>
                          <w:b/>
                          <w:color w:val="00628C"/>
                          <w:sz w:val="24"/>
                          <w:szCs w:val="24"/>
                        </w:rPr>
                      </w:pPr>
                      <w:r>
                        <w:rPr>
                          <w:rFonts w:ascii="Arial" w:hAnsi="Arial" w:cs="Arial"/>
                          <w:b/>
                          <w:color w:val="00628C"/>
                          <w:sz w:val="24"/>
                          <w:szCs w:val="24"/>
                        </w:rPr>
                        <w:t>Funding</w:t>
                      </w:r>
                    </w:p>
                    <w:p w14:paraId="11A70B81" w14:textId="77777777" w:rsidR="00BF47AD" w:rsidRPr="0006425C" w:rsidRDefault="00BF47AD" w:rsidP="00BF47AD">
                      <w:pPr>
                        <w:spacing w:after="0"/>
                        <w:rPr>
                          <w:rFonts w:ascii="Arial" w:hAnsi="Arial" w:cs="Arial"/>
                          <w:sz w:val="20"/>
                        </w:rPr>
                      </w:pPr>
                      <w:r w:rsidRPr="0006425C">
                        <w:rPr>
                          <w:rFonts w:ascii="Arial" w:hAnsi="Arial" w:cs="Arial"/>
                          <w:sz w:val="20"/>
                        </w:rPr>
                        <w:t>There is no cost to schools for this work group and all sessions and resources are free of charge.</w:t>
                      </w:r>
                    </w:p>
                    <w:p w14:paraId="37818B96" w14:textId="7D4C98B1" w:rsidR="00721893" w:rsidRPr="00F02C22" w:rsidRDefault="00721893" w:rsidP="00BD77A5">
                      <w:pPr>
                        <w:spacing w:after="0"/>
                        <w:rPr>
                          <w:rFonts w:ascii="Arial" w:hAnsi="Arial" w:cs="Arial"/>
                          <w:sz w:val="20"/>
                          <w:szCs w:val="20"/>
                        </w:rPr>
                      </w:pPr>
                    </w:p>
                  </w:txbxContent>
                </v:textbox>
              </v:shape>
            </w:pict>
          </mc:Fallback>
        </mc:AlternateContent>
      </w:r>
    </w:p>
    <w:p w14:paraId="3EF1522E" w14:textId="4AEA930A" w:rsidR="000C1920" w:rsidRPr="000C1920" w:rsidRDefault="000C1920" w:rsidP="000C1920">
      <w:pPr>
        <w:rPr>
          <w:rFonts w:ascii="Arial" w:hAnsi="Arial" w:cs="Arial"/>
          <w:sz w:val="20"/>
          <w:szCs w:val="20"/>
        </w:rPr>
      </w:pPr>
    </w:p>
    <w:p w14:paraId="2417C8CA" w14:textId="3F7EC546" w:rsidR="000C1920" w:rsidRPr="000C1920" w:rsidRDefault="000C1920" w:rsidP="000C1920">
      <w:pPr>
        <w:rPr>
          <w:rFonts w:ascii="Arial" w:hAnsi="Arial" w:cs="Arial"/>
          <w:sz w:val="20"/>
          <w:szCs w:val="20"/>
        </w:rPr>
      </w:pPr>
    </w:p>
    <w:p w14:paraId="7D62EABD" w14:textId="56D44C78" w:rsidR="000C1920" w:rsidRPr="000C1920" w:rsidRDefault="000C1920" w:rsidP="000C1920">
      <w:pPr>
        <w:rPr>
          <w:rFonts w:ascii="Arial" w:hAnsi="Arial" w:cs="Arial"/>
          <w:sz w:val="20"/>
          <w:szCs w:val="20"/>
        </w:rPr>
      </w:pPr>
    </w:p>
    <w:p w14:paraId="29868285" w14:textId="2849E383" w:rsidR="000C1920" w:rsidRPr="000C1920" w:rsidRDefault="000C1920" w:rsidP="000C1920">
      <w:pPr>
        <w:rPr>
          <w:rFonts w:ascii="Arial" w:hAnsi="Arial" w:cs="Arial"/>
          <w:sz w:val="20"/>
          <w:szCs w:val="20"/>
        </w:rPr>
      </w:pPr>
    </w:p>
    <w:p w14:paraId="35A9DF19" w14:textId="50E09900" w:rsidR="000C1920" w:rsidRPr="000C1920" w:rsidRDefault="000C1920" w:rsidP="000C1920">
      <w:pPr>
        <w:rPr>
          <w:rFonts w:ascii="Arial" w:hAnsi="Arial" w:cs="Arial"/>
          <w:sz w:val="20"/>
          <w:szCs w:val="20"/>
        </w:rPr>
      </w:pPr>
    </w:p>
    <w:p w14:paraId="535A6373" w14:textId="4DA6136F" w:rsidR="000C1920" w:rsidRPr="000C1920" w:rsidRDefault="000C1920" w:rsidP="000C1920">
      <w:pPr>
        <w:rPr>
          <w:rFonts w:ascii="Arial" w:hAnsi="Arial" w:cs="Arial"/>
          <w:sz w:val="20"/>
          <w:szCs w:val="20"/>
        </w:rPr>
      </w:pPr>
    </w:p>
    <w:p w14:paraId="77446F4C" w14:textId="176EBEFB" w:rsidR="000C1920" w:rsidRPr="000C1920" w:rsidRDefault="000C1920" w:rsidP="000C1920">
      <w:pPr>
        <w:rPr>
          <w:rFonts w:ascii="Arial" w:hAnsi="Arial" w:cs="Arial"/>
          <w:sz w:val="20"/>
          <w:szCs w:val="20"/>
        </w:rPr>
      </w:pPr>
    </w:p>
    <w:p w14:paraId="0EA16D24" w14:textId="61E4BC44" w:rsidR="000C1920" w:rsidRPr="000C1920" w:rsidRDefault="000C1920" w:rsidP="000C1920">
      <w:pPr>
        <w:rPr>
          <w:rFonts w:ascii="Arial" w:hAnsi="Arial" w:cs="Arial"/>
          <w:sz w:val="20"/>
          <w:szCs w:val="20"/>
        </w:rPr>
      </w:pPr>
    </w:p>
    <w:p w14:paraId="1F1773C4" w14:textId="61C0F1BB" w:rsidR="000C1920" w:rsidRPr="000C1920" w:rsidRDefault="000C1920" w:rsidP="000C1920">
      <w:pPr>
        <w:rPr>
          <w:rFonts w:ascii="Arial" w:hAnsi="Arial" w:cs="Arial"/>
          <w:sz w:val="20"/>
          <w:szCs w:val="20"/>
        </w:rPr>
      </w:pPr>
    </w:p>
    <w:p w14:paraId="4206705F" w14:textId="0C11B366" w:rsidR="000C1920" w:rsidRPr="000C1920" w:rsidRDefault="000C1920" w:rsidP="000C1920">
      <w:pPr>
        <w:rPr>
          <w:rFonts w:ascii="Arial" w:hAnsi="Arial" w:cs="Arial"/>
          <w:sz w:val="20"/>
          <w:szCs w:val="20"/>
        </w:rPr>
      </w:pPr>
    </w:p>
    <w:p w14:paraId="1E1BFD17" w14:textId="32C91534" w:rsidR="000C1920" w:rsidRPr="000C1920" w:rsidRDefault="000C1920" w:rsidP="000C1920">
      <w:pPr>
        <w:rPr>
          <w:rFonts w:ascii="Arial" w:hAnsi="Arial" w:cs="Arial"/>
          <w:sz w:val="20"/>
          <w:szCs w:val="20"/>
        </w:rPr>
      </w:pPr>
    </w:p>
    <w:p w14:paraId="673F280E" w14:textId="7CF09BD1" w:rsidR="000C1920" w:rsidRPr="000C1920" w:rsidRDefault="000C1920" w:rsidP="000C1920">
      <w:pPr>
        <w:rPr>
          <w:rFonts w:ascii="Arial" w:hAnsi="Arial" w:cs="Arial"/>
          <w:sz w:val="20"/>
          <w:szCs w:val="20"/>
        </w:rPr>
      </w:pPr>
    </w:p>
    <w:p w14:paraId="35968EFF" w14:textId="6BF8A008" w:rsidR="000C1920" w:rsidRPr="000C1920" w:rsidRDefault="000C1920" w:rsidP="000C1920">
      <w:pPr>
        <w:rPr>
          <w:rFonts w:ascii="Arial" w:hAnsi="Arial" w:cs="Arial"/>
          <w:sz w:val="20"/>
          <w:szCs w:val="20"/>
        </w:rPr>
      </w:pPr>
    </w:p>
    <w:p w14:paraId="3C20331D" w14:textId="3A55C211" w:rsidR="000C1920" w:rsidRPr="000C1920" w:rsidRDefault="000C1920" w:rsidP="000C1920">
      <w:pPr>
        <w:rPr>
          <w:rFonts w:ascii="Arial" w:hAnsi="Arial" w:cs="Arial"/>
          <w:sz w:val="20"/>
          <w:szCs w:val="20"/>
        </w:rPr>
      </w:pPr>
    </w:p>
    <w:p w14:paraId="0702DA8D" w14:textId="1386F492" w:rsidR="000C1920" w:rsidRPr="000C1920" w:rsidRDefault="000C1920" w:rsidP="000C1920">
      <w:pPr>
        <w:rPr>
          <w:rFonts w:ascii="Arial" w:hAnsi="Arial" w:cs="Arial"/>
          <w:sz w:val="20"/>
          <w:szCs w:val="20"/>
        </w:rPr>
      </w:pPr>
    </w:p>
    <w:p w14:paraId="3B6131FF" w14:textId="1AC7DCE1" w:rsidR="000C1920" w:rsidRPr="000C1920" w:rsidRDefault="000C1920" w:rsidP="000C1920">
      <w:pPr>
        <w:rPr>
          <w:rFonts w:ascii="Arial" w:hAnsi="Arial" w:cs="Arial"/>
          <w:sz w:val="20"/>
          <w:szCs w:val="20"/>
        </w:rPr>
      </w:pPr>
    </w:p>
    <w:p w14:paraId="00716408" w14:textId="1917348A" w:rsidR="000C1920" w:rsidRPr="000C1920" w:rsidRDefault="000C1920" w:rsidP="000C1920">
      <w:pPr>
        <w:rPr>
          <w:rFonts w:ascii="Arial" w:hAnsi="Arial" w:cs="Arial"/>
          <w:sz w:val="20"/>
          <w:szCs w:val="20"/>
        </w:rPr>
      </w:pPr>
    </w:p>
    <w:p w14:paraId="2A475D5D" w14:textId="0ED585DA" w:rsidR="000C1920" w:rsidRPr="000C1920" w:rsidRDefault="000C1920" w:rsidP="000C1920">
      <w:pPr>
        <w:rPr>
          <w:rFonts w:ascii="Arial" w:hAnsi="Arial" w:cs="Arial"/>
          <w:sz w:val="20"/>
          <w:szCs w:val="20"/>
        </w:rPr>
      </w:pPr>
    </w:p>
    <w:p w14:paraId="307CBBD9" w14:textId="3C3F4624" w:rsidR="000C1920" w:rsidRPr="000C1920" w:rsidRDefault="000C1920" w:rsidP="000C1920">
      <w:pPr>
        <w:rPr>
          <w:rFonts w:ascii="Arial" w:hAnsi="Arial" w:cs="Arial"/>
          <w:sz w:val="20"/>
          <w:szCs w:val="20"/>
        </w:rPr>
      </w:pPr>
    </w:p>
    <w:p w14:paraId="6272AE27" w14:textId="648FF2DF" w:rsidR="000C1920" w:rsidRPr="000C1920" w:rsidRDefault="000C1920" w:rsidP="000C1920">
      <w:pPr>
        <w:rPr>
          <w:rFonts w:ascii="Arial" w:hAnsi="Arial" w:cs="Arial"/>
          <w:sz w:val="20"/>
          <w:szCs w:val="20"/>
        </w:rPr>
      </w:pPr>
    </w:p>
    <w:p w14:paraId="016533A6" w14:textId="227B2A98" w:rsidR="000C1920" w:rsidRPr="000C1920" w:rsidRDefault="000C1920" w:rsidP="000C1920">
      <w:pPr>
        <w:rPr>
          <w:rFonts w:ascii="Arial" w:hAnsi="Arial" w:cs="Arial"/>
          <w:sz w:val="20"/>
          <w:szCs w:val="20"/>
        </w:rPr>
      </w:pPr>
    </w:p>
    <w:p w14:paraId="6A1DC10A" w14:textId="12838E57" w:rsidR="000C1920" w:rsidRPr="000C1920" w:rsidRDefault="000C1920" w:rsidP="000C1920">
      <w:pPr>
        <w:rPr>
          <w:rFonts w:ascii="Arial" w:hAnsi="Arial" w:cs="Arial"/>
          <w:sz w:val="20"/>
          <w:szCs w:val="20"/>
        </w:rPr>
      </w:pPr>
    </w:p>
    <w:p w14:paraId="5BF85866" w14:textId="6164351E" w:rsidR="000C1920" w:rsidRPr="000C1920" w:rsidRDefault="000C1920" w:rsidP="000C1920">
      <w:pPr>
        <w:rPr>
          <w:rFonts w:ascii="Arial" w:hAnsi="Arial" w:cs="Arial"/>
          <w:sz w:val="20"/>
          <w:szCs w:val="20"/>
        </w:rPr>
      </w:pPr>
    </w:p>
    <w:p w14:paraId="5C56A799" w14:textId="03688169" w:rsidR="000C1920" w:rsidRDefault="000C1920" w:rsidP="000C1920">
      <w:pPr>
        <w:rPr>
          <w:rFonts w:ascii="Arial" w:hAnsi="Arial" w:cs="Arial"/>
          <w:sz w:val="20"/>
          <w:szCs w:val="20"/>
        </w:rPr>
      </w:pPr>
    </w:p>
    <w:p w14:paraId="5B39510A" w14:textId="77777777" w:rsidR="000C1920" w:rsidRPr="000C1920" w:rsidRDefault="000C1920" w:rsidP="000C1920">
      <w:pPr>
        <w:rPr>
          <w:rFonts w:ascii="Arial" w:hAnsi="Arial" w:cs="Arial"/>
          <w:sz w:val="20"/>
          <w:szCs w:val="20"/>
        </w:rPr>
      </w:pPr>
    </w:p>
    <w:sectPr w:rsidR="000C1920" w:rsidRPr="000C1920" w:rsidSect="001D4A5B">
      <w:pgSz w:w="11906" w:h="16838" w:code="9"/>
      <w:pgMar w:top="720" w:right="566" w:bottom="720" w:left="720" w:header="73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FF4FA" w14:textId="77777777" w:rsidR="00C60047" w:rsidRDefault="00C60047" w:rsidP="005B22C2">
      <w:pPr>
        <w:spacing w:after="0" w:line="240" w:lineRule="auto"/>
      </w:pPr>
      <w:r>
        <w:separator/>
      </w:r>
    </w:p>
  </w:endnote>
  <w:endnote w:type="continuationSeparator" w:id="0">
    <w:p w14:paraId="713A792C" w14:textId="77777777" w:rsidR="00C60047" w:rsidRDefault="00C60047" w:rsidP="005B2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C4F0B" w14:textId="709601EB" w:rsidR="00F3750C" w:rsidRDefault="00902796" w:rsidP="00F3750C">
    <w:pPr>
      <w:pStyle w:val="Footer"/>
      <w:rPr>
        <w:rFonts w:ascii="Arial" w:hAnsi="Arial" w:cs="Arial"/>
        <w:i/>
        <w:color w:val="005A8C"/>
        <w:sz w:val="20"/>
        <w:szCs w:val="20"/>
      </w:rPr>
    </w:pPr>
    <w:r>
      <w:rPr>
        <w:noProof/>
        <w:lang w:eastAsia="en-GB"/>
      </w:rPr>
      <w:drawing>
        <wp:anchor distT="0" distB="0" distL="114300" distR="114300" simplePos="0" relativeHeight="251680768" behindDoc="1" locked="0" layoutInCell="1" allowOverlap="1" wp14:anchorId="2DF19934" wp14:editId="7F78E808">
          <wp:simplePos x="0" y="0"/>
          <wp:positionH relativeFrom="column">
            <wp:posOffset>1057275</wp:posOffset>
          </wp:positionH>
          <wp:positionV relativeFrom="paragraph">
            <wp:posOffset>-72390</wp:posOffset>
          </wp:positionV>
          <wp:extent cx="1303020" cy="485775"/>
          <wp:effectExtent l="0" t="0" r="0" b="9525"/>
          <wp:wrapSquare wrapText="bothSides"/>
          <wp:docPr id="15" name="Picture 15"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7936" behindDoc="0" locked="0" layoutInCell="1" allowOverlap="1" wp14:anchorId="55A00CF5" wp14:editId="55E0AABF">
          <wp:simplePos x="0" y="0"/>
          <wp:positionH relativeFrom="column">
            <wp:posOffset>57150</wp:posOffset>
          </wp:positionH>
          <wp:positionV relativeFrom="paragraph">
            <wp:posOffset>-72390</wp:posOffset>
          </wp:positionV>
          <wp:extent cx="807085" cy="495300"/>
          <wp:effectExtent l="0" t="0" r="0" b="0"/>
          <wp:wrapSquare wrapText="bothSides"/>
          <wp:docPr id="13" name="Picture 1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MASTER HI CMYK.jpg"/>
                  <pic:cNvPicPr/>
                </pic:nvPicPr>
                <pic:blipFill>
                  <a:blip r:embed="rId2">
                    <a:extLst>
                      <a:ext uri="{28A0092B-C50C-407E-A947-70E740481C1C}">
                        <a14:useLocalDpi xmlns:a14="http://schemas.microsoft.com/office/drawing/2010/main" val="0"/>
                      </a:ext>
                    </a:extLst>
                  </a:blip>
                  <a:stretch>
                    <a:fillRect/>
                  </a:stretch>
                </pic:blipFill>
                <pic:spPr>
                  <a:xfrm>
                    <a:off x="0" y="0"/>
                    <a:ext cx="807085" cy="495300"/>
                  </a:xfrm>
                  <a:prstGeom prst="rect">
                    <a:avLst/>
                  </a:prstGeom>
                </pic:spPr>
              </pic:pic>
            </a:graphicData>
          </a:graphic>
        </wp:anchor>
      </w:drawing>
    </w:r>
  </w:p>
  <w:p w14:paraId="62AE592D" w14:textId="135368DD" w:rsidR="00F3750C" w:rsidRPr="00F3750C" w:rsidRDefault="008D3FD6" w:rsidP="000E161E">
    <w:pPr>
      <w:pStyle w:val="Footer"/>
      <w:jc w:val="right"/>
      <w:rPr>
        <w:rFonts w:ascii="Arial" w:hAnsi="Arial" w:cs="Arial"/>
        <w:i/>
        <w:color w:val="005A8C"/>
        <w:sz w:val="20"/>
        <w:szCs w:val="20"/>
      </w:rPr>
    </w:pPr>
    <w:r>
      <w:rPr>
        <w:rFonts w:ascii="Arial" w:hAnsi="Arial" w:cs="Arial"/>
        <w:i/>
        <w:color w:val="005A8C"/>
        <w:sz w:val="20"/>
        <w:szCs w:val="20"/>
      </w:rPr>
      <w:t>Maths H</w:t>
    </w:r>
    <w:r w:rsidR="00F3750C">
      <w:rPr>
        <w:rFonts w:ascii="Arial" w:hAnsi="Arial" w:cs="Arial"/>
        <w:i/>
        <w:color w:val="005A8C"/>
        <w:sz w:val="20"/>
        <w:szCs w:val="20"/>
      </w:rPr>
      <w:t>ubs Projects and Work Groups 201</w:t>
    </w:r>
    <w:r w:rsidR="00E81933">
      <w:rPr>
        <w:rFonts w:ascii="Arial" w:hAnsi="Arial" w:cs="Arial"/>
        <w:i/>
        <w:color w:val="005A8C"/>
        <w:sz w:val="20"/>
        <w:szCs w:val="20"/>
      </w:rPr>
      <w:t>9/</w:t>
    </w:r>
    <w:r w:rsidR="00F3750C">
      <w:rPr>
        <w:rFonts w:ascii="Arial" w:hAnsi="Arial" w:cs="Arial"/>
        <w:i/>
        <w:color w:val="005A8C"/>
        <w:sz w:val="20"/>
        <w:szCs w:val="20"/>
      </w:rPr>
      <w:t>20</w:t>
    </w:r>
  </w:p>
  <w:p w14:paraId="4E1BFFFC" w14:textId="2D476C73" w:rsidR="00F3750C" w:rsidRDefault="00F375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C6AE" w14:textId="41E1DBCE" w:rsidR="00CF3900" w:rsidRPr="00F3750C" w:rsidRDefault="00055416" w:rsidP="00F3750C">
    <w:pPr>
      <w:pStyle w:val="Footer"/>
      <w:jc w:val="right"/>
      <w:rPr>
        <w:rFonts w:ascii="Arial" w:hAnsi="Arial" w:cs="Arial"/>
        <w:i/>
        <w:color w:val="005A8C"/>
        <w:sz w:val="20"/>
        <w:szCs w:val="20"/>
      </w:rPr>
    </w:pPr>
    <w:r>
      <w:rPr>
        <w:noProof/>
        <w:lang w:eastAsia="en-GB"/>
      </w:rPr>
      <w:drawing>
        <wp:anchor distT="0" distB="0" distL="114300" distR="114300" simplePos="0" relativeHeight="251632640" behindDoc="1" locked="0" layoutInCell="1" allowOverlap="1" wp14:anchorId="5715187E" wp14:editId="0E3D9048">
          <wp:simplePos x="0" y="0"/>
          <wp:positionH relativeFrom="column">
            <wp:posOffset>981075</wp:posOffset>
          </wp:positionH>
          <wp:positionV relativeFrom="paragraph">
            <wp:posOffset>-227330</wp:posOffset>
          </wp:positionV>
          <wp:extent cx="1303020" cy="485775"/>
          <wp:effectExtent l="0" t="0" r="0" b="9525"/>
          <wp:wrapSquare wrapText="bothSides"/>
          <wp:docPr id="21" name="Picture 2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7CA6528B" wp14:editId="039D689A">
          <wp:simplePos x="0" y="0"/>
          <wp:positionH relativeFrom="column">
            <wp:posOffset>57150</wp:posOffset>
          </wp:positionH>
          <wp:positionV relativeFrom="paragraph">
            <wp:posOffset>-167005</wp:posOffset>
          </wp:positionV>
          <wp:extent cx="807085" cy="495300"/>
          <wp:effectExtent l="0" t="0" r="0" b="0"/>
          <wp:wrapSquare wrapText="bothSides"/>
          <wp:docPr id="22" name="Picture 2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MASTER HI CMYK.jpg"/>
                  <pic:cNvPicPr/>
                </pic:nvPicPr>
                <pic:blipFill>
                  <a:blip r:embed="rId2">
                    <a:extLst>
                      <a:ext uri="{28A0092B-C50C-407E-A947-70E740481C1C}">
                        <a14:useLocalDpi xmlns:a14="http://schemas.microsoft.com/office/drawing/2010/main" val="0"/>
                      </a:ext>
                    </a:extLst>
                  </a:blip>
                  <a:stretch>
                    <a:fillRect/>
                  </a:stretch>
                </pic:blipFill>
                <pic:spPr>
                  <a:xfrm>
                    <a:off x="0" y="0"/>
                    <a:ext cx="807085" cy="495300"/>
                  </a:xfrm>
                  <a:prstGeom prst="rect">
                    <a:avLst/>
                  </a:prstGeom>
                </pic:spPr>
              </pic:pic>
            </a:graphicData>
          </a:graphic>
        </wp:anchor>
      </w:drawing>
    </w:r>
    <w:r w:rsidR="008D3FD6">
      <w:rPr>
        <w:rFonts w:ascii="Arial" w:hAnsi="Arial" w:cs="Arial"/>
        <w:i/>
        <w:color w:val="005A8C"/>
        <w:sz w:val="20"/>
        <w:szCs w:val="20"/>
      </w:rPr>
      <w:t>Maths H</w:t>
    </w:r>
    <w:r w:rsidR="00F3750C">
      <w:rPr>
        <w:rFonts w:ascii="Arial" w:hAnsi="Arial" w:cs="Arial"/>
        <w:i/>
        <w:color w:val="005A8C"/>
        <w:sz w:val="20"/>
        <w:szCs w:val="20"/>
      </w:rPr>
      <w:t>ubs Projects and Work Groups 201</w:t>
    </w:r>
    <w:r w:rsidR="002E723C">
      <w:rPr>
        <w:rFonts w:ascii="Arial" w:hAnsi="Arial" w:cs="Arial"/>
        <w:i/>
        <w:color w:val="005A8C"/>
        <w:sz w:val="20"/>
        <w:szCs w:val="20"/>
      </w:rPr>
      <w:t>9/</w:t>
    </w:r>
    <w:r w:rsidR="00F3750C">
      <w:rPr>
        <w:rFonts w:ascii="Arial" w:hAnsi="Arial" w:cs="Arial"/>
        <w:i/>
        <w:color w:val="005A8C"/>
        <w:sz w:val="20"/>
        <w:szCs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553BD" w14:textId="77777777" w:rsidR="00C60047" w:rsidRDefault="00C60047" w:rsidP="005B22C2">
      <w:pPr>
        <w:spacing w:after="0" w:line="240" w:lineRule="auto"/>
      </w:pPr>
      <w:r>
        <w:separator/>
      </w:r>
    </w:p>
  </w:footnote>
  <w:footnote w:type="continuationSeparator" w:id="0">
    <w:p w14:paraId="2CBD4311" w14:textId="77777777" w:rsidR="00C60047" w:rsidRDefault="00C60047" w:rsidP="005B2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60C62" w14:textId="0C491F18" w:rsidR="005B22C2" w:rsidRDefault="00BF47AD">
    <w:pPr>
      <w:pStyle w:val="Header"/>
    </w:pPr>
    <w:ins w:id="0" w:author="T Parker" w:date="2019-06-12T17:05:00Z">
      <w:r>
        <w:rPr>
          <w:rFonts w:ascii="Calibri" w:hAnsi="Calibri"/>
          <w:noProof/>
          <w:color w:val="000000"/>
          <w:lang w:eastAsia="en-GB"/>
        </w:rPr>
        <w:drawing>
          <wp:anchor distT="0" distB="0" distL="114300" distR="114300" simplePos="0" relativeHeight="251689984" behindDoc="1" locked="0" layoutInCell="1" allowOverlap="1" wp14:anchorId="6C3A8779" wp14:editId="1C117028">
            <wp:simplePos x="0" y="0"/>
            <wp:positionH relativeFrom="margin">
              <wp:posOffset>5246370</wp:posOffset>
            </wp:positionH>
            <wp:positionV relativeFrom="page">
              <wp:posOffset>66675</wp:posOffset>
            </wp:positionV>
            <wp:extent cx="1485900" cy="619125"/>
            <wp:effectExtent l="0" t="0" r="0" b="9525"/>
            <wp:wrapNone/>
            <wp:docPr id="16" name="Picture 16" descr="mathshubs_logo_North_North_Wes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shubs_logo_North_North_West copy"/>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85900" cy="619125"/>
                    </a:xfrm>
                    <a:prstGeom prst="rect">
                      <a:avLst/>
                    </a:prstGeom>
                    <a:noFill/>
                    <a:ln>
                      <a:noFill/>
                    </a:ln>
                  </pic:spPr>
                </pic:pic>
              </a:graphicData>
            </a:graphic>
          </wp:anchor>
        </w:drawing>
      </w:r>
    </w:ins>
    <w:r w:rsidR="00CF3900">
      <w:rPr>
        <w:noProof/>
        <w:lang w:eastAsia="en-GB"/>
      </w:rPr>
      <mc:AlternateContent>
        <mc:Choice Requires="wps">
          <w:drawing>
            <wp:anchor distT="0" distB="0" distL="114300" distR="114300" simplePos="0" relativeHeight="251629056" behindDoc="0" locked="0" layoutInCell="1" allowOverlap="1" wp14:anchorId="1B2D801E" wp14:editId="56B22BDA">
              <wp:simplePos x="0" y="0"/>
              <wp:positionH relativeFrom="column">
                <wp:posOffset>-76200</wp:posOffset>
              </wp:positionH>
              <wp:positionV relativeFrom="paragraph">
                <wp:posOffset>-324485</wp:posOffset>
              </wp:positionV>
              <wp:extent cx="4171950" cy="23717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4171950" cy="2371725"/>
                      </a:xfrm>
                      <a:prstGeom prst="rect">
                        <a:avLst/>
                      </a:prstGeom>
                      <a:solidFill>
                        <a:srgbClr val="00628C"/>
                      </a:solidFill>
                      <a:ln w="6350">
                        <a:noFill/>
                      </a:ln>
                    </wps:spPr>
                    <wps:txbx>
                      <w:txbxContent>
                        <w:p w14:paraId="5DB74E60" w14:textId="1E571710" w:rsidR="00AB7B09" w:rsidRPr="00AB7B09" w:rsidRDefault="00AB7B09" w:rsidP="005B22C2">
                          <w:pPr>
                            <w:rPr>
                              <w:rFonts w:ascii="Arial" w:hAnsi="Arial" w:cs="Arial"/>
                              <w:color w:val="FFFFFF" w:themeColor="background1"/>
                              <w:sz w:val="24"/>
                              <w:szCs w:val="24"/>
                            </w:rPr>
                          </w:pPr>
                          <w:r w:rsidRPr="00AB7B09">
                            <w:rPr>
                              <w:rFonts w:ascii="Arial" w:hAnsi="Arial" w:cs="Arial"/>
                              <w:color w:val="FFFFFF" w:themeColor="background1"/>
                              <w:sz w:val="24"/>
                              <w:szCs w:val="24"/>
                            </w:rPr>
                            <w:t>Maths Hubs Network Collaborative Projects 201</w:t>
                          </w:r>
                          <w:r w:rsidR="000F5051">
                            <w:rPr>
                              <w:rFonts w:ascii="Arial" w:hAnsi="Arial" w:cs="Arial"/>
                              <w:color w:val="FFFFFF" w:themeColor="background1"/>
                              <w:sz w:val="24"/>
                              <w:szCs w:val="24"/>
                            </w:rPr>
                            <w:t>9/</w:t>
                          </w:r>
                          <w:r w:rsidRPr="00AB7B09">
                            <w:rPr>
                              <w:rFonts w:ascii="Arial" w:hAnsi="Arial" w:cs="Arial"/>
                              <w:color w:val="FFFFFF" w:themeColor="background1"/>
                              <w:sz w:val="24"/>
                              <w:szCs w:val="24"/>
                            </w:rPr>
                            <w:t>20</w:t>
                          </w:r>
                        </w:p>
                        <w:p w14:paraId="3143B4B5" w14:textId="64DBB9B9" w:rsidR="005B22C2" w:rsidRDefault="002F3B05" w:rsidP="00665624">
                          <w:pPr>
                            <w:spacing w:after="0" w:line="240" w:lineRule="auto"/>
                            <w:rPr>
                              <w:rFonts w:ascii="Arial" w:hAnsi="Arial" w:cs="Arial"/>
                              <w:color w:val="FFFFFF" w:themeColor="background1"/>
                            </w:rPr>
                          </w:pPr>
                          <w:r>
                            <w:rPr>
                              <w:rFonts w:ascii="Arial" w:hAnsi="Arial" w:cs="Arial"/>
                              <w:color w:val="FFFFFF" w:themeColor="background1"/>
                              <w:sz w:val="44"/>
                              <w:szCs w:val="44"/>
                            </w:rPr>
                            <w:t>Early Years</w:t>
                          </w:r>
                          <w:r w:rsidR="00665624">
                            <w:rPr>
                              <w:rFonts w:ascii="Arial" w:hAnsi="Arial" w:cs="Arial"/>
                              <w:color w:val="FFFFFF" w:themeColor="background1"/>
                              <w:sz w:val="44"/>
                              <w:szCs w:val="44"/>
                            </w:rPr>
                            <w:br/>
                          </w:r>
                          <w:r w:rsidR="005074CC" w:rsidRPr="005074CC">
                            <w:rPr>
                              <w:rFonts w:ascii="Arial" w:hAnsi="Arial" w:cs="Arial"/>
                              <w:bCs/>
                              <w:color w:val="FFFFFF" w:themeColor="background1"/>
                            </w:rPr>
                            <w:t>Supporting effective transition from Reception to Year 1</w:t>
                          </w:r>
                        </w:p>
                        <w:p w14:paraId="7D894C01" w14:textId="77777777" w:rsidR="00665624" w:rsidRPr="00665624" w:rsidRDefault="00665624" w:rsidP="00665624">
                          <w:pPr>
                            <w:spacing w:after="0" w:line="240" w:lineRule="auto"/>
                            <w:rPr>
                              <w:rFonts w:ascii="Arial" w:hAnsi="Arial" w:cs="Arial"/>
                              <w:color w:val="FFFFFF" w:themeColor="background1"/>
                            </w:rPr>
                          </w:pPr>
                        </w:p>
                        <w:p w14:paraId="343313B0" w14:textId="1F1F9C44" w:rsidR="00AB7B09" w:rsidRDefault="00AB7B09" w:rsidP="005B22C2">
                          <w:pPr>
                            <w:rPr>
                              <w:rFonts w:ascii="Arial" w:hAnsi="Arial" w:cs="Arial"/>
                              <w:color w:val="FFFFFF" w:themeColor="background1"/>
                              <w:sz w:val="28"/>
                              <w:szCs w:val="28"/>
                            </w:rPr>
                          </w:pPr>
                          <w:r w:rsidRPr="00AB7B09">
                            <w:rPr>
                              <w:rFonts w:ascii="Arial" w:hAnsi="Arial" w:cs="Arial"/>
                              <w:color w:val="FFFFFF" w:themeColor="background1"/>
                              <w:sz w:val="28"/>
                              <w:szCs w:val="28"/>
                            </w:rPr>
                            <w:t>Work Group Information Sheet</w:t>
                          </w:r>
                        </w:p>
                        <w:p w14:paraId="29A23CB9" w14:textId="6E6D471F" w:rsidR="00AB7B09" w:rsidRPr="00AB7B09" w:rsidRDefault="00AB7B09" w:rsidP="005B22C2">
                          <w:pPr>
                            <w:rPr>
                              <w:rFonts w:ascii="Arial" w:hAnsi="Arial" w:cs="Arial"/>
                              <w:color w:val="FFFFFF" w:themeColor="background1"/>
                              <w:sz w:val="28"/>
                              <w:szCs w:val="28"/>
                            </w:rPr>
                          </w:pPr>
                          <w:r>
                            <w:rPr>
                              <w:rFonts w:ascii="Arial" w:hAnsi="Arial" w:cs="Arial"/>
                              <w:color w:val="FFFFFF" w:themeColor="background1"/>
                              <w:sz w:val="28"/>
                              <w:szCs w:val="28"/>
                            </w:rPr>
                            <w:t>NCP</w:t>
                          </w:r>
                          <w:r w:rsidR="000F5051">
                            <w:rPr>
                              <w:rFonts w:ascii="Arial" w:hAnsi="Arial" w:cs="Arial"/>
                              <w:color w:val="FFFFFF" w:themeColor="background1"/>
                              <w:sz w:val="28"/>
                              <w:szCs w:val="28"/>
                            </w:rPr>
                            <w:t xml:space="preserve"> </w:t>
                          </w:r>
                          <w:r w:rsidR="00A75CFF">
                            <w:rPr>
                              <w:rFonts w:ascii="Arial" w:hAnsi="Arial" w:cs="Arial"/>
                              <w:color w:val="FFFFFF" w:themeColor="background1"/>
                              <w:sz w:val="28"/>
                              <w:szCs w:val="28"/>
                            </w:rPr>
                            <w:t>1</w:t>
                          </w:r>
                          <w:r w:rsidR="000F5051">
                            <w:rPr>
                              <w:rFonts w:ascii="Arial" w:hAnsi="Arial" w:cs="Arial"/>
                              <w:color w:val="FFFFFF" w:themeColor="background1"/>
                              <w:sz w:val="28"/>
                              <w:szCs w:val="28"/>
                            </w:rPr>
                            <w:t>9</w:t>
                          </w:r>
                          <w:r w:rsidR="00A75CFF">
                            <w:rPr>
                              <w:rFonts w:ascii="Arial" w:hAnsi="Arial" w:cs="Arial"/>
                              <w:color w:val="FFFFFF" w:themeColor="background1"/>
                              <w:sz w:val="28"/>
                              <w:szCs w:val="28"/>
                            </w:rPr>
                            <w:t>-</w:t>
                          </w:r>
                          <w:r w:rsidR="005074CC">
                            <w:rPr>
                              <w:rFonts w:ascii="Arial" w:hAnsi="Arial" w:cs="Arial"/>
                              <w:color w:val="FFFFFF" w:themeColor="background1"/>
                              <w:sz w:val="28"/>
                              <w:szCs w:val="28"/>
                            </w:rPr>
                            <w:t>0</w:t>
                          </w:r>
                          <w:r w:rsidR="0006021B">
                            <w:rPr>
                              <w:rFonts w:ascii="Arial" w:hAnsi="Arial" w:cs="Arial"/>
                              <w:color w:val="FFFFFF" w:themeColor="background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2D801E" id="_x0000_t202" coordsize="21600,21600" o:spt="202" path="m,l,21600r21600,l21600,xe">
              <v:stroke joinstyle="miter"/>
              <v:path gradientshapeok="t" o:connecttype="rect"/>
            </v:shapetype>
            <v:shape id="Text Box 7" o:spid="_x0000_s1037" type="#_x0000_t202" style="position:absolute;margin-left:-6pt;margin-top:-25.55pt;width:328.5pt;height:186.75pt;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" fillcolor="#00628c" stroked="f" strokeweight=".5pt">
              <v:textbox>
                <w:txbxContent>
                  <w:p w14:paraId="5DB74E60" w14:textId="1E571710" w:rsidR="00AB7B09" w:rsidRPr="00AB7B09" w:rsidRDefault="00AB7B09" w:rsidP="005B22C2">
                    <w:pPr>
                      <w:rPr>
                        <w:rFonts w:ascii="Arial" w:hAnsi="Arial" w:cs="Arial"/>
                        <w:color w:val="FFFFFF" w:themeColor="background1"/>
                        <w:sz w:val="24"/>
                        <w:szCs w:val="24"/>
                      </w:rPr>
                    </w:pPr>
                    <w:r w:rsidRPr="00AB7B09">
                      <w:rPr>
                        <w:rFonts w:ascii="Arial" w:hAnsi="Arial" w:cs="Arial"/>
                        <w:color w:val="FFFFFF" w:themeColor="background1"/>
                        <w:sz w:val="24"/>
                        <w:szCs w:val="24"/>
                      </w:rPr>
                      <w:t>Maths Hubs Network Collaborative Projects 201</w:t>
                    </w:r>
                    <w:r w:rsidR="000F5051">
                      <w:rPr>
                        <w:rFonts w:ascii="Arial" w:hAnsi="Arial" w:cs="Arial"/>
                        <w:color w:val="FFFFFF" w:themeColor="background1"/>
                        <w:sz w:val="24"/>
                        <w:szCs w:val="24"/>
                      </w:rPr>
                      <w:t>9/</w:t>
                    </w:r>
                    <w:r w:rsidRPr="00AB7B09">
                      <w:rPr>
                        <w:rFonts w:ascii="Arial" w:hAnsi="Arial" w:cs="Arial"/>
                        <w:color w:val="FFFFFF" w:themeColor="background1"/>
                        <w:sz w:val="24"/>
                        <w:szCs w:val="24"/>
                      </w:rPr>
                      <w:t>20</w:t>
                    </w:r>
                  </w:p>
                  <w:p w14:paraId="3143B4B5" w14:textId="64DBB9B9" w:rsidR="005B22C2" w:rsidRDefault="002F3B05" w:rsidP="00665624">
                    <w:pPr>
                      <w:spacing w:after="0" w:line="240" w:lineRule="auto"/>
                      <w:rPr>
                        <w:rFonts w:ascii="Arial" w:hAnsi="Arial" w:cs="Arial"/>
                        <w:color w:val="FFFFFF" w:themeColor="background1"/>
                      </w:rPr>
                    </w:pPr>
                    <w:r>
                      <w:rPr>
                        <w:rFonts w:ascii="Arial" w:hAnsi="Arial" w:cs="Arial"/>
                        <w:color w:val="FFFFFF" w:themeColor="background1"/>
                        <w:sz w:val="44"/>
                        <w:szCs w:val="44"/>
                      </w:rPr>
                      <w:t>Early Years</w:t>
                    </w:r>
                    <w:r w:rsidR="00665624">
                      <w:rPr>
                        <w:rFonts w:ascii="Arial" w:hAnsi="Arial" w:cs="Arial"/>
                        <w:color w:val="FFFFFF" w:themeColor="background1"/>
                        <w:sz w:val="44"/>
                        <w:szCs w:val="44"/>
                      </w:rPr>
                      <w:br/>
                    </w:r>
                    <w:r w:rsidR="005074CC" w:rsidRPr="005074CC">
                      <w:rPr>
                        <w:rFonts w:ascii="Arial" w:hAnsi="Arial" w:cs="Arial"/>
                        <w:bCs/>
                        <w:color w:val="FFFFFF" w:themeColor="background1"/>
                      </w:rPr>
                      <w:t>Supporting effective transition from Reception to Year 1</w:t>
                    </w:r>
                  </w:p>
                  <w:p w14:paraId="7D894C01" w14:textId="77777777" w:rsidR="00665624" w:rsidRPr="00665624" w:rsidRDefault="00665624" w:rsidP="00665624">
                    <w:pPr>
                      <w:spacing w:after="0" w:line="240" w:lineRule="auto"/>
                      <w:rPr>
                        <w:rFonts w:ascii="Arial" w:hAnsi="Arial" w:cs="Arial"/>
                        <w:color w:val="FFFFFF" w:themeColor="background1"/>
                      </w:rPr>
                    </w:pPr>
                  </w:p>
                  <w:p w14:paraId="343313B0" w14:textId="1F1F9C44" w:rsidR="00AB7B09" w:rsidRDefault="00AB7B09" w:rsidP="005B22C2">
                    <w:pPr>
                      <w:rPr>
                        <w:rFonts w:ascii="Arial" w:hAnsi="Arial" w:cs="Arial"/>
                        <w:color w:val="FFFFFF" w:themeColor="background1"/>
                        <w:sz w:val="28"/>
                        <w:szCs w:val="28"/>
                      </w:rPr>
                    </w:pPr>
                    <w:r w:rsidRPr="00AB7B09">
                      <w:rPr>
                        <w:rFonts w:ascii="Arial" w:hAnsi="Arial" w:cs="Arial"/>
                        <w:color w:val="FFFFFF" w:themeColor="background1"/>
                        <w:sz w:val="28"/>
                        <w:szCs w:val="28"/>
                      </w:rPr>
                      <w:t>Work Group Information Sheet</w:t>
                    </w:r>
                  </w:p>
                  <w:p w14:paraId="29A23CB9" w14:textId="6E6D471F" w:rsidR="00AB7B09" w:rsidRPr="00AB7B09" w:rsidRDefault="00AB7B09" w:rsidP="005B22C2">
                    <w:pPr>
                      <w:rPr>
                        <w:rFonts w:ascii="Arial" w:hAnsi="Arial" w:cs="Arial"/>
                        <w:color w:val="FFFFFF" w:themeColor="background1"/>
                        <w:sz w:val="28"/>
                        <w:szCs w:val="28"/>
                      </w:rPr>
                    </w:pPr>
                    <w:r>
                      <w:rPr>
                        <w:rFonts w:ascii="Arial" w:hAnsi="Arial" w:cs="Arial"/>
                        <w:color w:val="FFFFFF" w:themeColor="background1"/>
                        <w:sz w:val="28"/>
                        <w:szCs w:val="28"/>
                      </w:rPr>
                      <w:t>NCP</w:t>
                    </w:r>
                    <w:r w:rsidR="000F5051">
                      <w:rPr>
                        <w:rFonts w:ascii="Arial" w:hAnsi="Arial" w:cs="Arial"/>
                        <w:color w:val="FFFFFF" w:themeColor="background1"/>
                        <w:sz w:val="28"/>
                        <w:szCs w:val="28"/>
                      </w:rPr>
                      <w:t xml:space="preserve"> </w:t>
                    </w:r>
                    <w:r w:rsidR="00A75CFF">
                      <w:rPr>
                        <w:rFonts w:ascii="Arial" w:hAnsi="Arial" w:cs="Arial"/>
                        <w:color w:val="FFFFFF" w:themeColor="background1"/>
                        <w:sz w:val="28"/>
                        <w:szCs w:val="28"/>
                      </w:rPr>
                      <w:t>1</w:t>
                    </w:r>
                    <w:r w:rsidR="000F5051">
                      <w:rPr>
                        <w:rFonts w:ascii="Arial" w:hAnsi="Arial" w:cs="Arial"/>
                        <w:color w:val="FFFFFF" w:themeColor="background1"/>
                        <w:sz w:val="28"/>
                        <w:szCs w:val="28"/>
                      </w:rPr>
                      <w:t>9</w:t>
                    </w:r>
                    <w:r w:rsidR="00A75CFF">
                      <w:rPr>
                        <w:rFonts w:ascii="Arial" w:hAnsi="Arial" w:cs="Arial"/>
                        <w:color w:val="FFFFFF" w:themeColor="background1"/>
                        <w:sz w:val="28"/>
                        <w:szCs w:val="28"/>
                      </w:rPr>
                      <w:t>-</w:t>
                    </w:r>
                    <w:r w:rsidR="005074CC">
                      <w:rPr>
                        <w:rFonts w:ascii="Arial" w:hAnsi="Arial" w:cs="Arial"/>
                        <w:color w:val="FFFFFF" w:themeColor="background1"/>
                        <w:sz w:val="28"/>
                        <w:szCs w:val="28"/>
                      </w:rPr>
                      <w:t>0</w:t>
                    </w:r>
                    <w:r w:rsidR="0006021B">
                      <w:rPr>
                        <w:rFonts w:ascii="Arial" w:hAnsi="Arial" w:cs="Arial"/>
                        <w:color w:val="FFFFFF" w:themeColor="background1"/>
                        <w:sz w:val="28"/>
                        <w:szCs w:val="28"/>
                      </w:rPr>
                      <w:t>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1AB"/>
    <w:multiLevelType w:val="multilevel"/>
    <w:tmpl w:val="476C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0395"/>
    <w:multiLevelType w:val="hybridMultilevel"/>
    <w:tmpl w:val="48D2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635AE"/>
    <w:multiLevelType w:val="hybridMultilevel"/>
    <w:tmpl w:val="42923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F8401B"/>
    <w:multiLevelType w:val="multilevel"/>
    <w:tmpl w:val="0F8C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413BA8"/>
    <w:multiLevelType w:val="multilevel"/>
    <w:tmpl w:val="9484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D54B73"/>
    <w:multiLevelType w:val="hybridMultilevel"/>
    <w:tmpl w:val="8B4C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 Parker">
    <w15:presenceInfo w15:providerId="AD" w15:userId="S-1-5-21-507921405-616249376-725345543-1523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1F"/>
    <w:rsid w:val="000018F0"/>
    <w:rsid w:val="000219EB"/>
    <w:rsid w:val="00055416"/>
    <w:rsid w:val="0006021B"/>
    <w:rsid w:val="00061D71"/>
    <w:rsid w:val="0007457D"/>
    <w:rsid w:val="00075A0F"/>
    <w:rsid w:val="000A1C9D"/>
    <w:rsid w:val="000C1920"/>
    <w:rsid w:val="000E09FD"/>
    <w:rsid w:val="000E161E"/>
    <w:rsid w:val="000F5051"/>
    <w:rsid w:val="00105F52"/>
    <w:rsid w:val="0011208B"/>
    <w:rsid w:val="00112AD9"/>
    <w:rsid w:val="00122E78"/>
    <w:rsid w:val="001B738B"/>
    <w:rsid w:val="001C0F00"/>
    <w:rsid w:val="001C48ED"/>
    <w:rsid w:val="001D4A5B"/>
    <w:rsid w:val="00210404"/>
    <w:rsid w:val="0025036D"/>
    <w:rsid w:val="002A7EE1"/>
    <w:rsid w:val="002B3460"/>
    <w:rsid w:val="002B6795"/>
    <w:rsid w:val="002D22C9"/>
    <w:rsid w:val="002D691E"/>
    <w:rsid w:val="002E22D1"/>
    <w:rsid w:val="002E4E09"/>
    <w:rsid w:val="002E723C"/>
    <w:rsid w:val="002F3B05"/>
    <w:rsid w:val="00303CEF"/>
    <w:rsid w:val="00313B6D"/>
    <w:rsid w:val="003167FC"/>
    <w:rsid w:val="00317AF5"/>
    <w:rsid w:val="00340C64"/>
    <w:rsid w:val="003636E5"/>
    <w:rsid w:val="00396217"/>
    <w:rsid w:val="003A396A"/>
    <w:rsid w:val="003C75E6"/>
    <w:rsid w:val="004326E4"/>
    <w:rsid w:val="00442C74"/>
    <w:rsid w:val="00445252"/>
    <w:rsid w:val="00446A07"/>
    <w:rsid w:val="004531CC"/>
    <w:rsid w:val="004618E7"/>
    <w:rsid w:val="00474E4F"/>
    <w:rsid w:val="004852EE"/>
    <w:rsid w:val="004B6617"/>
    <w:rsid w:val="004C051F"/>
    <w:rsid w:val="004D2742"/>
    <w:rsid w:val="004D3C8A"/>
    <w:rsid w:val="004E1E11"/>
    <w:rsid w:val="004E52AB"/>
    <w:rsid w:val="00502C48"/>
    <w:rsid w:val="005074CC"/>
    <w:rsid w:val="0051419C"/>
    <w:rsid w:val="0051635A"/>
    <w:rsid w:val="005317B1"/>
    <w:rsid w:val="00534B8B"/>
    <w:rsid w:val="00541C15"/>
    <w:rsid w:val="00551800"/>
    <w:rsid w:val="0057144B"/>
    <w:rsid w:val="00571CA0"/>
    <w:rsid w:val="005821E6"/>
    <w:rsid w:val="005A37BE"/>
    <w:rsid w:val="005B22C2"/>
    <w:rsid w:val="005C6688"/>
    <w:rsid w:val="005E3F6A"/>
    <w:rsid w:val="005E7A0A"/>
    <w:rsid w:val="005F2CD6"/>
    <w:rsid w:val="00604E2B"/>
    <w:rsid w:val="0063172F"/>
    <w:rsid w:val="00655B5D"/>
    <w:rsid w:val="00665624"/>
    <w:rsid w:val="00680454"/>
    <w:rsid w:val="00686461"/>
    <w:rsid w:val="0069438C"/>
    <w:rsid w:val="006B12D1"/>
    <w:rsid w:val="006C3D4D"/>
    <w:rsid w:val="006C6C36"/>
    <w:rsid w:val="006E0F5C"/>
    <w:rsid w:val="006F0E96"/>
    <w:rsid w:val="00721893"/>
    <w:rsid w:val="007463EA"/>
    <w:rsid w:val="00747237"/>
    <w:rsid w:val="007531D7"/>
    <w:rsid w:val="00765A84"/>
    <w:rsid w:val="00784B7D"/>
    <w:rsid w:val="007905DC"/>
    <w:rsid w:val="0079189F"/>
    <w:rsid w:val="007A48FC"/>
    <w:rsid w:val="007B5361"/>
    <w:rsid w:val="007C04C3"/>
    <w:rsid w:val="007C3703"/>
    <w:rsid w:val="007E5AA1"/>
    <w:rsid w:val="00807307"/>
    <w:rsid w:val="0081479F"/>
    <w:rsid w:val="0082127D"/>
    <w:rsid w:val="0084240F"/>
    <w:rsid w:val="00875FD5"/>
    <w:rsid w:val="008B563F"/>
    <w:rsid w:val="008B6242"/>
    <w:rsid w:val="008C3291"/>
    <w:rsid w:val="008D3FD6"/>
    <w:rsid w:val="008F7D11"/>
    <w:rsid w:val="00902796"/>
    <w:rsid w:val="0090769B"/>
    <w:rsid w:val="009223C4"/>
    <w:rsid w:val="0092397E"/>
    <w:rsid w:val="00955C23"/>
    <w:rsid w:val="009A1D31"/>
    <w:rsid w:val="009A3222"/>
    <w:rsid w:val="009D1635"/>
    <w:rsid w:val="009F0EBF"/>
    <w:rsid w:val="00A00425"/>
    <w:rsid w:val="00A06C36"/>
    <w:rsid w:val="00A20FA6"/>
    <w:rsid w:val="00A22D7C"/>
    <w:rsid w:val="00A31438"/>
    <w:rsid w:val="00A46409"/>
    <w:rsid w:val="00A55405"/>
    <w:rsid w:val="00A569EF"/>
    <w:rsid w:val="00A75CFF"/>
    <w:rsid w:val="00A80A03"/>
    <w:rsid w:val="00A87BAF"/>
    <w:rsid w:val="00A96898"/>
    <w:rsid w:val="00AA25B1"/>
    <w:rsid w:val="00AB7B09"/>
    <w:rsid w:val="00AC5F1D"/>
    <w:rsid w:val="00AD0F26"/>
    <w:rsid w:val="00AD5817"/>
    <w:rsid w:val="00AD66F7"/>
    <w:rsid w:val="00AE0B2A"/>
    <w:rsid w:val="00AF356C"/>
    <w:rsid w:val="00B14FED"/>
    <w:rsid w:val="00B23259"/>
    <w:rsid w:val="00B257AD"/>
    <w:rsid w:val="00B25B02"/>
    <w:rsid w:val="00B356F5"/>
    <w:rsid w:val="00B556B5"/>
    <w:rsid w:val="00B568E0"/>
    <w:rsid w:val="00B7647E"/>
    <w:rsid w:val="00B92D09"/>
    <w:rsid w:val="00BD6E10"/>
    <w:rsid w:val="00BD77A5"/>
    <w:rsid w:val="00BE0403"/>
    <w:rsid w:val="00BF47AD"/>
    <w:rsid w:val="00C23822"/>
    <w:rsid w:val="00C60047"/>
    <w:rsid w:val="00C765E9"/>
    <w:rsid w:val="00C77A8C"/>
    <w:rsid w:val="00CA11D5"/>
    <w:rsid w:val="00CC4E25"/>
    <w:rsid w:val="00CC6789"/>
    <w:rsid w:val="00CF3900"/>
    <w:rsid w:val="00CF7AE3"/>
    <w:rsid w:val="00D010BE"/>
    <w:rsid w:val="00D06D9D"/>
    <w:rsid w:val="00D14E42"/>
    <w:rsid w:val="00D279F9"/>
    <w:rsid w:val="00D92F67"/>
    <w:rsid w:val="00D94A67"/>
    <w:rsid w:val="00DA3A29"/>
    <w:rsid w:val="00DB2FE0"/>
    <w:rsid w:val="00DD441F"/>
    <w:rsid w:val="00DE4E47"/>
    <w:rsid w:val="00DE69C2"/>
    <w:rsid w:val="00DF029F"/>
    <w:rsid w:val="00E023FB"/>
    <w:rsid w:val="00E12019"/>
    <w:rsid w:val="00E20BCB"/>
    <w:rsid w:val="00E31035"/>
    <w:rsid w:val="00E31312"/>
    <w:rsid w:val="00E543C5"/>
    <w:rsid w:val="00E60CF2"/>
    <w:rsid w:val="00E763EE"/>
    <w:rsid w:val="00E81933"/>
    <w:rsid w:val="00E84E33"/>
    <w:rsid w:val="00E9405E"/>
    <w:rsid w:val="00E971F8"/>
    <w:rsid w:val="00EA0113"/>
    <w:rsid w:val="00EB78D1"/>
    <w:rsid w:val="00EC6433"/>
    <w:rsid w:val="00EE4BE3"/>
    <w:rsid w:val="00EF38B7"/>
    <w:rsid w:val="00F02C22"/>
    <w:rsid w:val="00F16521"/>
    <w:rsid w:val="00F3750C"/>
    <w:rsid w:val="00F67E8D"/>
    <w:rsid w:val="00F75E3B"/>
    <w:rsid w:val="00F83469"/>
    <w:rsid w:val="00FD2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FAA059"/>
  <w15:chartTrackingRefBased/>
  <w15:docId w15:val="{BF522061-FD62-4820-91D5-E04A4962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2C2"/>
  </w:style>
  <w:style w:type="paragraph" w:styleId="Footer">
    <w:name w:val="footer"/>
    <w:basedOn w:val="Normal"/>
    <w:link w:val="FooterChar"/>
    <w:uiPriority w:val="99"/>
    <w:unhideWhenUsed/>
    <w:rsid w:val="005B2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2C2"/>
  </w:style>
  <w:style w:type="table" w:styleId="TableGrid">
    <w:name w:val="Table Grid"/>
    <w:basedOn w:val="TableNormal"/>
    <w:uiPriority w:val="59"/>
    <w:rsid w:val="00E7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69EF"/>
    <w:rPr>
      <w:sz w:val="16"/>
      <w:szCs w:val="16"/>
    </w:rPr>
  </w:style>
  <w:style w:type="paragraph" w:styleId="CommentText">
    <w:name w:val="annotation text"/>
    <w:basedOn w:val="Normal"/>
    <w:link w:val="CommentTextChar"/>
    <w:uiPriority w:val="99"/>
    <w:semiHidden/>
    <w:unhideWhenUsed/>
    <w:rsid w:val="00A569EF"/>
    <w:pPr>
      <w:spacing w:line="240" w:lineRule="auto"/>
    </w:pPr>
    <w:rPr>
      <w:sz w:val="20"/>
      <w:szCs w:val="20"/>
    </w:rPr>
  </w:style>
  <w:style w:type="character" w:customStyle="1" w:styleId="CommentTextChar">
    <w:name w:val="Comment Text Char"/>
    <w:basedOn w:val="DefaultParagraphFont"/>
    <w:link w:val="CommentText"/>
    <w:uiPriority w:val="99"/>
    <w:semiHidden/>
    <w:rsid w:val="00A569EF"/>
    <w:rPr>
      <w:sz w:val="20"/>
      <w:szCs w:val="20"/>
    </w:rPr>
  </w:style>
  <w:style w:type="paragraph" w:styleId="CommentSubject">
    <w:name w:val="annotation subject"/>
    <w:basedOn w:val="CommentText"/>
    <w:next w:val="CommentText"/>
    <w:link w:val="CommentSubjectChar"/>
    <w:uiPriority w:val="99"/>
    <w:semiHidden/>
    <w:unhideWhenUsed/>
    <w:rsid w:val="00A569EF"/>
    <w:rPr>
      <w:b/>
      <w:bCs/>
    </w:rPr>
  </w:style>
  <w:style w:type="character" w:customStyle="1" w:styleId="CommentSubjectChar">
    <w:name w:val="Comment Subject Char"/>
    <w:basedOn w:val="CommentTextChar"/>
    <w:link w:val="CommentSubject"/>
    <w:uiPriority w:val="99"/>
    <w:semiHidden/>
    <w:rsid w:val="00A569EF"/>
    <w:rPr>
      <w:b/>
      <w:bCs/>
      <w:sz w:val="20"/>
      <w:szCs w:val="20"/>
    </w:rPr>
  </w:style>
  <w:style w:type="paragraph" w:styleId="BalloonText">
    <w:name w:val="Balloon Text"/>
    <w:basedOn w:val="Normal"/>
    <w:link w:val="BalloonTextChar"/>
    <w:uiPriority w:val="99"/>
    <w:semiHidden/>
    <w:unhideWhenUsed/>
    <w:rsid w:val="00A56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EF"/>
    <w:rPr>
      <w:rFonts w:ascii="Segoe UI" w:hAnsi="Segoe UI" w:cs="Segoe UI"/>
      <w:sz w:val="18"/>
      <w:szCs w:val="18"/>
    </w:rPr>
  </w:style>
  <w:style w:type="character" w:styleId="Hyperlink">
    <w:name w:val="Hyperlink"/>
    <w:basedOn w:val="DefaultParagraphFont"/>
    <w:uiPriority w:val="99"/>
    <w:unhideWhenUsed/>
    <w:rsid w:val="00BF47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NNWmathshub@queenkatherin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NNWmathshub@queenkatherine.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cid:image009.jpg@01D5117B.36F122C0"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6C4E9411A2B847AB3A2FDDFBD5392E" ma:contentTypeVersion="10" ma:contentTypeDescription="Create a new document." ma:contentTypeScope="" ma:versionID="c4d3ecd8dba0b53171b602c81f504176">
  <xsd:schema xmlns:xsd="http://www.w3.org/2001/XMLSchema" xmlns:xs="http://www.w3.org/2001/XMLSchema" xmlns:p="http://schemas.microsoft.com/office/2006/metadata/properties" xmlns:ns2="dc9bd944-225f-43f1-96dc-d5ee43d55d1c" xmlns:ns3="6e8f39c4-649a-4727-b531-9584b06a2d5b" targetNamespace="http://schemas.microsoft.com/office/2006/metadata/properties" ma:root="true" ma:fieldsID="9b3393834dfdf467fba95c71816a9375" ns2:_="" ns3:_="">
    <xsd:import namespace="dc9bd944-225f-43f1-96dc-d5ee43d55d1c"/>
    <xsd:import namespace="6e8f39c4-649a-4727-b531-9584b06a2d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bd944-225f-43f1-96dc-d5ee43d55d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8f39c4-649a-4727-b531-9584b06a2d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C582F-F585-44F4-AEC5-F8D6979D17AE}">
  <ds:schemaRefs>
    <ds:schemaRef ds:uri="http://schemas.microsoft.com/sharepoint/v3/contenttype/forms"/>
  </ds:schemaRefs>
</ds:datastoreItem>
</file>

<file path=customXml/itemProps2.xml><?xml version="1.0" encoding="utf-8"?>
<ds:datastoreItem xmlns:ds="http://schemas.openxmlformats.org/officeDocument/2006/customXml" ds:itemID="{9F444E37-5D9A-4BCB-9348-BA05585B5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bd944-225f-43f1-96dc-d5ee43d55d1c"/>
    <ds:schemaRef ds:uri="6e8f39c4-649a-4727-b531-9584b06a2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E7E92-E228-4767-81E1-C7D8A955EA5A}">
  <ds:schemaRefs>
    <ds:schemaRef ds:uri="http://schemas.microsoft.com/office/2006/documentManagement/types"/>
    <ds:schemaRef ds:uri="dc9bd944-225f-43f1-96dc-d5ee43d55d1c"/>
    <ds:schemaRef ds:uri="http://purl.org/dc/terms/"/>
    <ds:schemaRef ds:uri="http://purl.org/dc/elements/1.1/"/>
    <ds:schemaRef ds:uri="http://purl.org/dc/dcmitype/"/>
    <ds:schemaRef ds:uri="http://www.w3.org/XML/1998/namespace"/>
    <ds:schemaRef ds:uri="6e8f39c4-649a-4727-b531-9584b06a2d5b"/>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3870BA66</Template>
  <TotalTime>1</TotalTime>
  <Pages>2</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Stirr</dc:creator>
  <cp:keywords/>
  <dc:description/>
  <cp:lastModifiedBy>T Parker</cp:lastModifiedBy>
  <cp:revision>2</cp:revision>
  <dcterms:created xsi:type="dcterms:W3CDTF">2019-06-25T15:29:00Z</dcterms:created>
  <dcterms:modified xsi:type="dcterms:W3CDTF">2019-06-25T15:29:00Z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0x010100E66C4E9411A2B847AB3A2FDDFBD5392E</vt:lpwstr>
  </property>
</Properties>
</file>