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3794" w14:textId="0F38F7C5" w:rsidR="00CF3900" w:rsidRDefault="00CF3900" w:rsidP="00DD441F">
      <w:pPr>
        <w:jc w:val="right"/>
      </w:pPr>
    </w:p>
    <w:p w14:paraId="20B578D0" w14:textId="3536F554" w:rsidR="00CF3900" w:rsidRPr="00CF3900" w:rsidRDefault="00206EA3" w:rsidP="00B568E0">
      <w:pPr>
        <w:tabs>
          <w:tab w:val="left" w:pos="2650"/>
        </w:tabs>
      </w:pPr>
      <w:r>
        <w:rPr>
          <w:noProof/>
          <w:lang w:eastAsia="en-GB"/>
        </w:rPr>
        <w:drawing>
          <wp:anchor distT="0" distB="0" distL="114300" distR="114300" simplePos="0" relativeHeight="251677696" behindDoc="0" locked="0" layoutInCell="1" allowOverlap="1" wp14:anchorId="17BA8EE3" wp14:editId="6B084C84">
            <wp:simplePos x="0" y="0"/>
            <wp:positionH relativeFrom="column">
              <wp:posOffset>4333875</wp:posOffset>
            </wp:positionH>
            <wp:positionV relativeFrom="paragraph">
              <wp:posOffset>19685</wp:posOffset>
            </wp:positionV>
            <wp:extent cx="2276475" cy="1517650"/>
            <wp:effectExtent l="0" t="0" r="9525"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893">
        <w:rPr>
          <w:noProof/>
          <w:lang w:eastAsia="en-GB"/>
        </w:rPr>
        <w:drawing>
          <wp:anchor distT="0" distB="0" distL="114300" distR="114300" simplePos="0" relativeHeight="251634688" behindDoc="0" locked="0" layoutInCell="1" allowOverlap="1" wp14:anchorId="2FA8D6F6" wp14:editId="186E5556">
            <wp:simplePos x="0" y="0"/>
            <wp:positionH relativeFrom="column">
              <wp:posOffset>4333875</wp:posOffset>
            </wp:positionH>
            <wp:positionV relativeFrom="paragraph">
              <wp:posOffset>19685</wp:posOffset>
            </wp:positionV>
            <wp:extent cx="2294255" cy="15297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44-Secondary pupils – (small grou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1529715"/>
                    </a:xfrm>
                    <a:prstGeom prst="rect">
                      <a:avLst/>
                    </a:prstGeom>
                    <a:ln w="12700">
                      <a:noFill/>
                    </a:ln>
                  </pic:spPr>
                </pic:pic>
              </a:graphicData>
            </a:graphic>
            <wp14:sizeRelH relativeFrom="page">
              <wp14:pctWidth>0</wp14:pctWidth>
            </wp14:sizeRelH>
            <wp14:sizeRelV relativeFrom="page">
              <wp14:pctHeight>0</wp14:pctHeight>
            </wp14:sizeRelV>
          </wp:anchor>
        </w:drawing>
      </w:r>
      <w:r w:rsidR="00B568E0">
        <w:tab/>
      </w:r>
    </w:p>
    <w:p w14:paraId="3155FC53" w14:textId="09F39EF7" w:rsidR="00CF3900" w:rsidRPr="00CF3900" w:rsidRDefault="00CF3900" w:rsidP="00CF3900"/>
    <w:p w14:paraId="709079E4" w14:textId="77777777" w:rsidR="00CF3900" w:rsidRPr="00CF3900" w:rsidRDefault="00CF3900" w:rsidP="00CF3900"/>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default" r:id="rId9"/>
          <w:footerReference w:type="even" r:id="rId10"/>
          <w:footerReference w:type="default" r:id="rId11"/>
          <w:type w:val="continuous"/>
          <w:pgSz w:w="11906" w:h="16838" w:code="9"/>
          <w:pgMar w:top="720" w:right="720" w:bottom="720" w:left="720" w:header="737" w:footer="680" w:gutter="0"/>
          <w:cols w:space="708"/>
          <w:docGrid w:linePitch="360"/>
        </w:sectPr>
      </w:pPr>
    </w:p>
    <w:p w14:paraId="2AEE6F18" w14:textId="2611BFE8" w:rsidR="00604E2B" w:rsidRDefault="00061D71" w:rsidP="00604E2B">
      <w:pPr>
        <w:rPr>
          <w:rFonts w:ascii="Arial" w:hAnsi="Arial" w:cs="Arial"/>
          <w:sz w:val="20"/>
          <w:szCs w:val="20"/>
        </w:rPr>
      </w:pPr>
      <w:r>
        <w:rPr>
          <w:rFonts w:ascii="Arial" w:hAnsi="Arial" w:cs="Arial"/>
          <w:noProof/>
          <w:color w:val="FFFFFF" w:themeColor="background1"/>
          <w:sz w:val="36"/>
          <w:szCs w:val="36"/>
          <w:lang w:eastAsia="en-GB"/>
        </w:rPr>
        <w:lastRenderedPageBreak/>
        <mc:AlternateContent>
          <mc:Choice Requires="wps">
            <w:drawing>
              <wp:anchor distT="0" distB="0" distL="114300" distR="114300" simplePos="0" relativeHeight="251663872" behindDoc="0" locked="0" layoutInCell="1" allowOverlap="1" wp14:anchorId="67EED0BA" wp14:editId="689EFF31">
                <wp:simplePos x="0" y="0"/>
                <wp:positionH relativeFrom="column">
                  <wp:posOffset>-104775</wp:posOffset>
                </wp:positionH>
                <wp:positionV relativeFrom="paragraph">
                  <wp:posOffset>603885</wp:posOffset>
                </wp:positionV>
                <wp:extent cx="6797040" cy="126682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6797040" cy="1266825"/>
                        </a:xfrm>
                        <a:prstGeom prst="rect">
                          <a:avLst/>
                        </a:prstGeom>
                        <a:solidFill>
                          <a:schemeClr val="lt1"/>
                        </a:solidFill>
                        <a:ln w="6350">
                          <a:solidFill>
                            <a:srgbClr val="00628C"/>
                          </a:solidFill>
                        </a:ln>
                      </wps:spPr>
                      <wps:txbx>
                        <w:txbxContent>
                          <w:p w14:paraId="7B031751" w14:textId="03E11871" w:rsidR="002E11BC" w:rsidRPr="007C64B4" w:rsidRDefault="002E11BC" w:rsidP="002E11BC">
                            <w:pPr>
                              <w:rPr>
                                <w:rFonts w:ascii="Arial" w:hAnsi="Arial" w:cs="Arial"/>
                                <w:sz w:val="20"/>
                              </w:rPr>
                            </w:pPr>
                            <w:r w:rsidRPr="007C64B4">
                              <w:rPr>
                                <w:rFonts w:ascii="Arial" w:hAnsi="Arial" w:cs="Arial"/>
                                <w:sz w:val="20"/>
                                <w:shd w:val="clear" w:color="auto" w:fill="FFFFFF"/>
                              </w:rPr>
                              <w:t>Teachers from different phases will work together in this Work Group, to improve communication between Key Stages 2 and 3</w:t>
                            </w:r>
                            <w:r>
                              <w:rPr>
                                <w:rFonts w:ascii="Arial" w:hAnsi="Arial" w:cs="Arial"/>
                                <w:sz w:val="20"/>
                                <w:shd w:val="clear" w:color="auto" w:fill="FFFFFF"/>
                              </w:rPr>
                              <w:t>. They will have</w:t>
                            </w:r>
                            <w:r w:rsidRPr="007C64B4">
                              <w:rPr>
                                <w:rFonts w:ascii="Arial" w:hAnsi="Arial" w:cs="Arial"/>
                                <w:sz w:val="20"/>
                                <w:shd w:val="clear" w:color="auto" w:fill="FFFFFF"/>
                              </w:rPr>
                              <w:t xml:space="preserve"> the overall aim of improving continuity of learning by pupils in the four years between Years 5 and 8. Participant</w:t>
                            </w:r>
                            <w:r w:rsidR="00ED1B54">
                              <w:rPr>
                                <w:rFonts w:ascii="Arial" w:hAnsi="Arial" w:cs="Arial"/>
                                <w:sz w:val="20"/>
                                <w:shd w:val="clear" w:color="auto" w:fill="FFFFFF"/>
                              </w:rPr>
                              <w:t>s</w:t>
                            </w:r>
                            <w:r>
                              <w:rPr>
                                <w:rFonts w:ascii="Arial" w:hAnsi="Arial" w:cs="Arial"/>
                                <w:sz w:val="20"/>
                                <w:shd w:val="clear" w:color="auto" w:fill="FFFFFF"/>
                              </w:rPr>
                              <w:t xml:space="preserve"> in this project </w:t>
                            </w:r>
                            <w:r w:rsidRPr="007C64B4">
                              <w:rPr>
                                <w:rFonts w:ascii="Arial" w:hAnsi="Arial" w:cs="Arial"/>
                                <w:sz w:val="20"/>
                                <w:shd w:val="clear" w:color="auto" w:fill="FFFFFF"/>
                              </w:rPr>
                              <w:t xml:space="preserve">will take an aspect of the mathematics curriculum or a pedagogical approach as the focus for their work </w:t>
                            </w:r>
                            <w:r w:rsidRPr="00867C37">
                              <w:rPr>
                                <w:rFonts w:ascii="Arial" w:hAnsi="Arial" w:cs="Arial"/>
                                <w:color w:val="FF0000"/>
                                <w:sz w:val="20"/>
                                <w:shd w:val="clear" w:color="auto" w:fill="FFFFFF"/>
                              </w:rPr>
                              <w:t>(</w:t>
                            </w:r>
                            <w:r w:rsidRPr="007C64B4">
                              <w:rPr>
                                <w:rFonts w:ascii="Arial" w:hAnsi="Arial" w:cs="Arial"/>
                                <w:color w:val="FF0000"/>
                                <w:sz w:val="20"/>
                                <w:shd w:val="clear" w:color="auto" w:fill="FFFFFF"/>
                              </w:rPr>
                              <w:t>hubs to customise as appropriate here)</w:t>
                            </w:r>
                            <w:r w:rsidRPr="007C64B4">
                              <w:rPr>
                                <w:rFonts w:ascii="Arial" w:hAnsi="Arial" w:cs="Arial"/>
                                <w:sz w:val="20"/>
                                <w:shd w:val="clear" w:color="auto" w:fill="FFFFFF"/>
                              </w:rPr>
                              <w:t xml:space="preserve"> and develop a consistent approach to it through discussion, joint lesson design and delivery, observation and the development of documentation to support continuity. </w:t>
                            </w:r>
                          </w:p>
                          <w:p w14:paraId="40A27A22" w14:textId="77777777" w:rsidR="002E11BC" w:rsidRPr="007C64B4" w:rsidRDefault="002E11BC" w:rsidP="002E11BC">
                            <w:pPr>
                              <w:rPr>
                                <w:rFonts w:ascii="Arial" w:hAnsi="Arial" w:cs="Arial"/>
                                <w:sz w:val="18"/>
                                <w:szCs w:val="20"/>
                              </w:rPr>
                            </w:pPr>
                          </w:p>
                          <w:p w14:paraId="22D5E01F" w14:textId="561D1F2B" w:rsidR="00E763EE" w:rsidRPr="001B738B" w:rsidRDefault="00E763E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ED0BA" id="_x0000_t202" coordsize="21600,21600" o:spt="202" path="m,l,21600r21600,l21600,xe">
                <v:stroke joinstyle="miter"/>
                <v:path gradientshapeok="t" o:connecttype="rect"/>
              </v:shapetype>
              <v:shape id="Text Box 2" o:spid="_x0000_s1026" type="#_x0000_t202" style="position:absolute;margin-left:-8.25pt;margin-top:47.55pt;width:535.2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" fillcolor="white [3201]" strokecolor="#00628c" strokeweight=".5pt">
                <v:textbox>
                  <w:txbxContent>
                    <w:p w14:paraId="7B031751" w14:textId="03E11871" w:rsidR="002E11BC" w:rsidRPr="007C64B4" w:rsidRDefault="002E11BC" w:rsidP="002E11BC">
                      <w:pPr>
                        <w:rPr>
                          <w:rFonts w:ascii="Arial" w:hAnsi="Arial" w:cs="Arial"/>
                          <w:sz w:val="20"/>
                        </w:rPr>
                      </w:pPr>
                      <w:r w:rsidRPr="007C64B4">
                        <w:rPr>
                          <w:rFonts w:ascii="Arial" w:hAnsi="Arial" w:cs="Arial"/>
                          <w:sz w:val="20"/>
                          <w:shd w:val="clear" w:color="auto" w:fill="FFFFFF"/>
                        </w:rPr>
                        <w:t>Teachers from different phases will work together in this Work Group, to improve communication between Key Stages 2 and 3</w:t>
                      </w:r>
                      <w:r>
                        <w:rPr>
                          <w:rFonts w:ascii="Arial" w:hAnsi="Arial" w:cs="Arial"/>
                          <w:sz w:val="20"/>
                          <w:shd w:val="clear" w:color="auto" w:fill="FFFFFF"/>
                        </w:rPr>
                        <w:t>. They will have</w:t>
                      </w:r>
                      <w:r w:rsidRPr="007C64B4">
                        <w:rPr>
                          <w:rFonts w:ascii="Arial" w:hAnsi="Arial" w:cs="Arial"/>
                          <w:sz w:val="20"/>
                          <w:shd w:val="clear" w:color="auto" w:fill="FFFFFF"/>
                        </w:rPr>
                        <w:t xml:space="preserve"> the overall aim of improving continuity of learning by pupils in the four years between Years 5 and 8. Participant</w:t>
                      </w:r>
                      <w:r w:rsidR="00ED1B54">
                        <w:rPr>
                          <w:rFonts w:ascii="Arial" w:hAnsi="Arial" w:cs="Arial"/>
                          <w:sz w:val="20"/>
                          <w:shd w:val="clear" w:color="auto" w:fill="FFFFFF"/>
                        </w:rPr>
                        <w:t>s</w:t>
                      </w:r>
                      <w:r>
                        <w:rPr>
                          <w:rFonts w:ascii="Arial" w:hAnsi="Arial" w:cs="Arial"/>
                          <w:sz w:val="20"/>
                          <w:shd w:val="clear" w:color="auto" w:fill="FFFFFF"/>
                        </w:rPr>
                        <w:t xml:space="preserve"> in this project </w:t>
                      </w:r>
                      <w:r w:rsidRPr="007C64B4">
                        <w:rPr>
                          <w:rFonts w:ascii="Arial" w:hAnsi="Arial" w:cs="Arial"/>
                          <w:sz w:val="20"/>
                          <w:shd w:val="clear" w:color="auto" w:fill="FFFFFF"/>
                        </w:rPr>
                        <w:t xml:space="preserve">will take an aspect of the mathematics curriculum or a pedagogical approach as the focus for their work </w:t>
                      </w:r>
                      <w:r w:rsidRPr="00867C37">
                        <w:rPr>
                          <w:rFonts w:ascii="Arial" w:hAnsi="Arial" w:cs="Arial"/>
                          <w:color w:val="FF0000"/>
                          <w:sz w:val="20"/>
                          <w:shd w:val="clear" w:color="auto" w:fill="FFFFFF"/>
                        </w:rPr>
                        <w:t>(</w:t>
                      </w:r>
                      <w:r w:rsidRPr="007C64B4">
                        <w:rPr>
                          <w:rFonts w:ascii="Arial" w:hAnsi="Arial" w:cs="Arial"/>
                          <w:color w:val="FF0000"/>
                          <w:sz w:val="20"/>
                          <w:shd w:val="clear" w:color="auto" w:fill="FFFFFF"/>
                        </w:rPr>
                        <w:t>hubs to customise as appropriate here)</w:t>
                      </w:r>
                      <w:r w:rsidRPr="007C64B4">
                        <w:rPr>
                          <w:rFonts w:ascii="Arial" w:hAnsi="Arial" w:cs="Arial"/>
                          <w:sz w:val="20"/>
                          <w:shd w:val="clear" w:color="auto" w:fill="FFFFFF"/>
                        </w:rPr>
                        <w:t xml:space="preserve"> and develop a consistent approach to it through discussion, joint lesson design and delivery, observation and the development of documentation to support continuity. </w:t>
                      </w:r>
                    </w:p>
                    <w:p w14:paraId="40A27A22" w14:textId="77777777" w:rsidR="002E11BC" w:rsidRPr="007C64B4" w:rsidRDefault="002E11BC" w:rsidP="002E11BC">
                      <w:pPr>
                        <w:rPr>
                          <w:rFonts w:ascii="Arial" w:hAnsi="Arial" w:cs="Arial"/>
                          <w:sz w:val="18"/>
                          <w:szCs w:val="20"/>
                        </w:rPr>
                      </w:pPr>
                    </w:p>
                    <w:p w14:paraId="22D5E01F" w14:textId="561D1F2B" w:rsidR="00E763EE" w:rsidRPr="001B738B" w:rsidRDefault="00E763EE">
                      <w:pPr>
                        <w:rPr>
                          <w:rFonts w:ascii="Arial" w:hAnsi="Arial" w:cs="Arial"/>
                          <w:sz w:val="20"/>
                          <w:szCs w:val="20"/>
                        </w:rPr>
                      </w:pPr>
                    </w:p>
                  </w:txbxContent>
                </v:textbox>
              </v:shape>
            </w:pict>
          </mc:Fallback>
        </mc:AlternateContent>
      </w:r>
    </w:p>
    <w:tbl>
      <w:tblPr>
        <w:tblStyle w:val="TableGrid"/>
        <w:tblW w:w="0" w:type="auto"/>
        <w:tblInd w:w="-147" w:type="dxa"/>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57"/>
      </w:tblGrid>
      <w:tr w:rsidR="00E763EE" w14:paraId="28DD4BDC" w14:textId="77777777" w:rsidTr="005A37BE">
        <w:trPr>
          <w:trHeight w:val="476"/>
        </w:trPr>
        <w:tc>
          <w:tcPr>
            <w:tcW w:w="10757"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4BE4DD7C" w:rsidR="001B738B" w:rsidRDefault="001B738B" w:rsidP="00604E2B">
      <w:pPr>
        <w:rPr>
          <w:rFonts w:ascii="Arial" w:hAnsi="Arial" w:cs="Arial"/>
          <w:sz w:val="20"/>
          <w:szCs w:val="20"/>
        </w:rPr>
      </w:pP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6FAD1A60" w:rsidR="00F02C22" w:rsidRDefault="00FB11D5" w:rsidP="001B73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2880" behindDoc="0" locked="0" layoutInCell="1" allowOverlap="1" wp14:anchorId="43895307" wp14:editId="13B0558B">
                <wp:simplePos x="0" y="0"/>
                <wp:positionH relativeFrom="column">
                  <wp:posOffset>-76200</wp:posOffset>
                </wp:positionH>
                <wp:positionV relativeFrom="paragraph">
                  <wp:posOffset>280671</wp:posOffset>
                </wp:positionV>
                <wp:extent cx="6797040" cy="11239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797040" cy="1123950"/>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26C279A6" w:rsidR="007463EA" w:rsidRPr="00FB11D5" w:rsidRDefault="004047A6" w:rsidP="004531CC">
                            <w:pPr>
                              <w:spacing w:after="0"/>
                              <w:rPr>
                                <w:rFonts w:ascii="Arial" w:hAnsi="Arial" w:cs="Arial"/>
                                <w:b/>
                                <w:color w:val="00628C"/>
                                <w:sz w:val="20"/>
                              </w:rPr>
                            </w:pPr>
                            <w:r>
                              <w:rPr>
                                <w:rFonts w:ascii="Arial" w:hAnsi="Arial" w:cs="Arial"/>
                                <w:sz w:val="20"/>
                                <w:shd w:val="clear" w:color="auto" w:fill="FFFFFF"/>
                              </w:rPr>
                              <w:t xml:space="preserve">This project is for </w:t>
                            </w:r>
                            <w:r w:rsidRPr="00D84F71">
                              <w:rPr>
                                <w:rFonts w:ascii="Arial" w:hAnsi="Arial" w:cs="Arial"/>
                                <w:sz w:val="20"/>
                                <w:shd w:val="clear" w:color="auto" w:fill="FFFFFF"/>
                              </w:rPr>
                              <w:t xml:space="preserve">KS3 </w:t>
                            </w:r>
                            <w:r>
                              <w:rPr>
                                <w:rFonts w:ascii="Arial" w:hAnsi="Arial" w:cs="Arial"/>
                                <w:sz w:val="20"/>
                                <w:shd w:val="clear" w:color="auto" w:fill="FFFFFF"/>
                              </w:rPr>
                              <w:t>s</w:t>
                            </w:r>
                            <w:r w:rsidRPr="00D84F71">
                              <w:rPr>
                                <w:rFonts w:ascii="Arial" w:hAnsi="Arial" w:cs="Arial"/>
                                <w:sz w:val="20"/>
                                <w:shd w:val="clear" w:color="auto" w:fill="FFFFFF"/>
                              </w:rPr>
                              <w:t>econdary maths teachers and KS2 primary teachers. Each Work Group will ideally consist of pairs of teachers, from linked, or neighbouring, primary and secondary schools, working together to develop a shared understanding of the teaching that gives the best chance of pupils progressing steadily in their mathematical understanding between Years 5 and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95307" id="Text Box 1" o:spid="_x0000_s1027" type="#_x0000_t202" style="position:absolute;margin-left:-6pt;margin-top:22.1pt;width:535.2pt;height:8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26C279A6" w:rsidR="007463EA" w:rsidRPr="00FB11D5" w:rsidRDefault="004047A6" w:rsidP="004531CC">
                      <w:pPr>
                        <w:spacing w:after="0"/>
                        <w:rPr>
                          <w:rFonts w:ascii="Arial" w:hAnsi="Arial" w:cs="Arial"/>
                          <w:b/>
                          <w:color w:val="00628C"/>
                          <w:sz w:val="20"/>
                        </w:rPr>
                      </w:pPr>
                      <w:r>
                        <w:rPr>
                          <w:rFonts w:ascii="Arial" w:hAnsi="Arial" w:cs="Arial"/>
                          <w:sz w:val="20"/>
                          <w:shd w:val="clear" w:color="auto" w:fill="FFFFFF"/>
                        </w:rPr>
                        <w:t xml:space="preserve">This project is for </w:t>
                      </w:r>
                      <w:r w:rsidRPr="00D84F71">
                        <w:rPr>
                          <w:rFonts w:ascii="Arial" w:hAnsi="Arial" w:cs="Arial"/>
                          <w:sz w:val="20"/>
                          <w:shd w:val="clear" w:color="auto" w:fill="FFFFFF"/>
                        </w:rPr>
                        <w:t xml:space="preserve">KS3 </w:t>
                      </w:r>
                      <w:r>
                        <w:rPr>
                          <w:rFonts w:ascii="Arial" w:hAnsi="Arial" w:cs="Arial"/>
                          <w:sz w:val="20"/>
                          <w:shd w:val="clear" w:color="auto" w:fill="FFFFFF"/>
                        </w:rPr>
                        <w:t>s</w:t>
                      </w:r>
                      <w:r w:rsidRPr="00D84F71">
                        <w:rPr>
                          <w:rFonts w:ascii="Arial" w:hAnsi="Arial" w:cs="Arial"/>
                          <w:sz w:val="20"/>
                          <w:shd w:val="clear" w:color="auto" w:fill="FFFFFF"/>
                        </w:rPr>
                        <w:t>econdary maths teachers and KS2 primary teachers. Each Work Group will ideally consist of pairs of teachers, from linked, or neighbouring, primary and secondary schools, working together to develop a shared understanding of the teaching that gives the best chance of pupils progressing steadily in their mathematical understanding between Years 5 and 8.</w:t>
                      </w:r>
                    </w:p>
                  </w:txbxContent>
                </v:textbox>
              </v:shape>
            </w:pict>
          </mc:Fallback>
        </mc:AlternateContent>
      </w:r>
    </w:p>
    <w:p w14:paraId="5DF20A53" w14:textId="1E2E422A" w:rsidR="00F02C22" w:rsidRPr="00F02C22" w:rsidRDefault="00F02C22" w:rsidP="00F02C22">
      <w:pPr>
        <w:rPr>
          <w:rFonts w:ascii="Arial" w:hAnsi="Arial" w:cs="Arial"/>
          <w:sz w:val="20"/>
          <w:szCs w:val="20"/>
        </w:rPr>
      </w:pPr>
    </w:p>
    <w:p w14:paraId="2105A588" w14:textId="18D73535" w:rsidR="00F02C22" w:rsidRPr="00F02C22" w:rsidRDefault="00F02C22" w:rsidP="00F02C22">
      <w:pPr>
        <w:rPr>
          <w:rFonts w:ascii="Arial" w:hAnsi="Arial" w:cs="Arial"/>
          <w:sz w:val="20"/>
          <w:szCs w:val="20"/>
        </w:rPr>
      </w:pPr>
    </w:p>
    <w:p w14:paraId="13A6B28D" w14:textId="16F444C5" w:rsidR="00F02C22" w:rsidRPr="00F02C22" w:rsidRDefault="00F02C22" w:rsidP="00F02C22">
      <w:pPr>
        <w:rPr>
          <w:rFonts w:ascii="Arial" w:hAnsi="Arial" w:cs="Arial"/>
          <w:sz w:val="20"/>
          <w:szCs w:val="20"/>
        </w:rPr>
      </w:pPr>
    </w:p>
    <w:p w14:paraId="4A325F51" w14:textId="7A317A60" w:rsidR="00F02C22" w:rsidRPr="00F02C22" w:rsidRDefault="00F02C22" w:rsidP="00F02C22">
      <w:pPr>
        <w:rPr>
          <w:rFonts w:ascii="Arial" w:hAnsi="Arial" w:cs="Arial"/>
          <w:sz w:val="20"/>
          <w:szCs w:val="20"/>
        </w:rPr>
      </w:pPr>
    </w:p>
    <w:p w14:paraId="7E81DEAD" w14:textId="495ED75B" w:rsidR="00F02C22" w:rsidRPr="00F02C22" w:rsidRDefault="00446A07"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14:anchorId="29262A4E" wp14:editId="5E8D706E">
                <wp:simplePos x="0" y="0"/>
                <wp:positionH relativeFrom="column">
                  <wp:posOffset>-76200</wp:posOffset>
                </wp:positionH>
                <wp:positionV relativeFrom="paragraph">
                  <wp:posOffset>82550</wp:posOffset>
                </wp:positionV>
                <wp:extent cx="6797040" cy="153352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6797040" cy="1533525"/>
                        </a:xfrm>
                        <a:prstGeom prst="rect">
                          <a:avLst/>
                        </a:prstGeom>
                        <a:solidFill>
                          <a:sysClr val="window" lastClr="FFFFFF"/>
                        </a:solidFill>
                        <a:ln w="6350">
                          <a:solidFill>
                            <a:srgbClr val="00628C"/>
                          </a:solidFill>
                        </a:ln>
                      </wps:spPr>
                      <wps:txb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661C1C20" w14:textId="77777777" w:rsidR="00930D59" w:rsidRPr="00CA61E8" w:rsidRDefault="00930D59" w:rsidP="00930D59">
                            <w:pPr>
                              <w:spacing w:after="0"/>
                              <w:rPr>
                                <w:rFonts w:ascii="Arial" w:hAnsi="Arial" w:cs="Arial"/>
                                <w:sz w:val="20"/>
                              </w:rPr>
                            </w:pPr>
                            <w:r w:rsidRPr="00CA61E8">
                              <w:rPr>
                                <w:rFonts w:ascii="Arial" w:hAnsi="Arial" w:cs="Arial"/>
                                <w:sz w:val="20"/>
                              </w:rPr>
                              <w:t>Work Groups will meet several times during the year, with participants engaging in gap tasks at their own schools and at other schools between meetings. Meetings and gap tasks may include shared observation, lesson study, collaborative planning using shared models and representations, production of shared progression documents. In previous years</w:t>
                            </w:r>
                            <w:r>
                              <w:rPr>
                                <w:rFonts w:ascii="Arial" w:hAnsi="Arial" w:cs="Arial"/>
                                <w:sz w:val="20"/>
                              </w:rPr>
                              <w:t>,</w:t>
                            </w:r>
                            <w:r w:rsidRPr="00CA61E8">
                              <w:rPr>
                                <w:rFonts w:ascii="Arial" w:hAnsi="Arial" w:cs="Arial"/>
                                <w:sz w:val="20"/>
                              </w:rPr>
                              <w:t xml:space="preserve"> </w:t>
                            </w:r>
                            <w:r>
                              <w:rPr>
                                <w:rFonts w:ascii="Arial" w:hAnsi="Arial" w:cs="Arial"/>
                                <w:sz w:val="20"/>
                              </w:rPr>
                              <w:t>W</w:t>
                            </w:r>
                            <w:r w:rsidRPr="00CA61E8">
                              <w:rPr>
                                <w:rFonts w:ascii="Arial" w:hAnsi="Arial" w:cs="Arial"/>
                                <w:sz w:val="20"/>
                              </w:rPr>
                              <w:t xml:space="preserve">ork </w:t>
                            </w:r>
                            <w:r>
                              <w:rPr>
                                <w:rFonts w:ascii="Arial" w:hAnsi="Arial" w:cs="Arial"/>
                                <w:sz w:val="20"/>
                              </w:rPr>
                              <w:t>G</w:t>
                            </w:r>
                            <w:r w:rsidRPr="00CA61E8">
                              <w:rPr>
                                <w:rFonts w:ascii="Arial" w:hAnsi="Arial" w:cs="Arial"/>
                                <w:sz w:val="20"/>
                              </w:rPr>
                              <w:t xml:space="preserve">roups have found it helpful to use </w:t>
                            </w:r>
                            <w:r>
                              <w:rPr>
                                <w:rFonts w:ascii="Arial" w:hAnsi="Arial" w:cs="Arial"/>
                                <w:sz w:val="20"/>
                              </w:rPr>
                              <w:t>m</w:t>
                            </w:r>
                            <w:r w:rsidRPr="00CA61E8">
                              <w:rPr>
                                <w:rFonts w:ascii="Arial" w:hAnsi="Arial" w:cs="Arial"/>
                                <w:sz w:val="20"/>
                              </w:rPr>
                              <w:t xml:space="preserve">ultiplicative </w:t>
                            </w:r>
                            <w:r>
                              <w:rPr>
                                <w:rFonts w:ascii="Arial" w:hAnsi="Arial" w:cs="Arial"/>
                                <w:sz w:val="20"/>
                              </w:rPr>
                              <w:t>r</w:t>
                            </w:r>
                            <w:r w:rsidRPr="00CA61E8">
                              <w:rPr>
                                <w:rFonts w:ascii="Arial" w:hAnsi="Arial" w:cs="Arial"/>
                                <w:sz w:val="20"/>
                              </w:rPr>
                              <w:t>easoning as a vehicle for exploring curriculum and pedagogical continuity.</w:t>
                            </w:r>
                          </w:p>
                          <w:p w14:paraId="3AABC4E9" w14:textId="77777777" w:rsidR="00930D59" w:rsidRDefault="00930D59" w:rsidP="00930D59">
                            <w:pPr>
                              <w:spacing w:after="0"/>
                              <w:rPr>
                                <w:rFonts w:ascii="Arial" w:hAnsi="Arial" w:cs="Arial"/>
                                <w:color w:val="FF0000"/>
                                <w:sz w:val="20"/>
                              </w:rPr>
                            </w:pPr>
                          </w:p>
                          <w:p w14:paraId="5F6FE04C" w14:textId="33F87B08" w:rsidR="00930D59" w:rsidRPr="00CA61E8" w:rsidDel="00725509" w:rsidRDefault="00930D59" w:rsidP="00930D59">
                            <w:pPr>
                              <w:spacing w:after="0"/>
                              <w:rPr>
                                <w:del w:id="2" w:author="T Parker" w:date="2019-06-25T16:53:00Z"/>
                                <w:rFonts w:ascii="Arial" w:hAnsi="Arial" w:cs="Arial"/>
                                <w:color w:val="FF0000"/>
                                <w:sz w:val="20"/>
                              </w:rPr>
                            </w:pPr>
                            <w:del w:id="3" w:author="T Parker" w:date="2019-06-25T16:53:00Z">
                              <w:r w:rsidDel="00725509">
                                <w:rPr>
                                  <w:rFonts w:ascii="Arial" w:hAnsi="Arial" w:cs="Arial"/>
                                  <w:color w:val="FF0000"/>
                                  <w:sz w:val="20"/>
                                </w:rPr>
                                <w:delText>Amend t</w:delText>
                              </w:r>
                              <w:r w:rsidRPr="00CA61E8" w:rsidDel="00725509">
                                <w:rPr>
                                  <w:rFonts w:ascii="Arial" w:hAnsi="Arial" w:cs="Arial"/>
                                  <w:color w:val="FF0000"/>
                                  <w:sz w:val="20"/>
                                </w:rPr>
                                <w:delText>ext here according to the Work Group model chosen by hub</w:delText>
                              </w:r>
                            </w:del>
                          </w:p>
                          <w:p w14:paraId="70C729C2" w14:textId="1A486374" w:rsidR="00F02C22" w:rsidRPr="00F02C22" w:rsidRDefault="00F02C22" w:rsidP="00930D59">
                            <w:pPr>
                              <w:spacing w:after="0"/>
                              <w:rPr>
                                <w:rFonts w:ascii="Arial" w:hAnsi="Arial" w:cs="Arial"/>
                                <w:sz w:val="20"/>
                                <w:szCs w:val="20"/>
                              </w:rPr>
                            </w:pPr>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62A4E" id="_x0000_t202" coordsize="21600,21600" o:spt="202" path="m,l,21600r21600,l21600,xe">
                <v:stroke joinstyle="miter"/>
                <v:path gradientshapeok="t" o:connecttype="rect"/>
              </v:shapetype>
              <v:shape id="Text Box 3" o:spid="_x0000_s1028" type="#_x0000_t202" style="position:absolute;margin-left:-6pt;margin-top:6.5pt;width:535.2pt;height:1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" fillcolor="window" strokecolor="#00628c" strokeweight=".5pt">
                <v:textbo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661C1C20" w14:textId="77777777" w:rsidR="00930D59" w:rsidRPr="00CA61E8" w:rsidRDefault="00930D59" w:rsidP="00930D59">
                      <w:pPr>
                        <w:spacing w:after="0"/>
                        <w:rPr>
                          <w:rFonts w:ascii="Arial" w:hAnsi="Arial" w:cs="Arial"/>
                          <w:sz w:val="20"/>
                        </w:rPr>
                      </w:pPr>
                      <w:r w:rsidRPr="00CA61E8">
                        <w:rPr>
                          <w:rFonts w:ascii="Arial" w:hAnsi="Arial" w:cs="Arial"/>
                          <w:sz w:val="20"/>
                        </w:rPr>
                        <w:t>Work Groups will meet several times during the year, with participants engaging in gap tasks at their own schools and at other schools between meetings. Meetings and gap tasks may include shared observation, lesson study, collaborative planning using shared models and representations, production of shared progression documents. In previous years</w:t>
                      </w:r>
                      <w:r>
                        <w:rPr>
                          <w:rFonts w:ascii="Arial" w:hAnsi="Arial" w:cs="Arial"/>
                          <w:sz w:val="20"/>
                        </w:rPr>
                        <w:t>,</w:t>
                      </w:r>
                      <w:r w:rsidRPr="00CA61E8">
                        <w:rPr>
                          <w:rFonts w:ascii="Arial" w:hAnsi="Arial" w:cs="Arial"/>
                          <w:sz w:val="20"/>
                        </w:rPr>
                        <w:t xml:space="preserve"> </w:t>
                      </w:r>
                      <w:r>
                        <w:rPr>
                          <w:rFonts w:ascii="Arial" w:hAnsi="Arial" w:cs="Arial"/>
                          <w:sz w:val="20"/>
                        </w:rPr>
                        <w:t>W</w:t>
                      </w:r>
                      <w:r w:rsidRPr="00CA61E8">
                        <w:rPr>
                          <w:rFonts w:ascii="Arial" w:hAnsi="Arial" w:cs="Arial"/>
                          <w:sz w:val="20"/>
                        </w:rPr>
                        <w:t xml:space="preserve">ork </w:t>
                      </w:r>
                      <w:r>
                        <w:rPr>
                          <w:rFonts w:ascii="Arial" w:hAnsi="Arial" w:cs="Arial"/>
                          <w:sz w:val="20"/>
                        </w:rPr>
                        <w:t>G</w:t>
                      </w:r>
                      <w:r w:rsidRPr="00CA61E8">
                        <w:rPr>
                          <w:rFonts w:ascii="Arial" w:hAnsi="Arial" w:cs="Arial"/>
                          <w:sz w:val="20"/>
                        </w:rPr>
                        <w:t xml:space="preserve">roups have found it helpful to use </w:t>
                      </w:r>
                      <w:r>
                        <w:rPr>
                          <w:rFonts w:ascii="Arial" w:hAnsi="Arial" w:cs="Arial"/>
                          <w:sz w:val="20"/>
                        </w:rPr>
                        <w:t>m</w:t>
                      </w:r>
                      <w:r w:rsidRPr="00CA61E8">
                        <w:rPr>
                          <w:rFonts w:ascii="Arial" w:hAnsi="Arial" w:cs="Arial"/>
                          <w:sz w:val="20"/>
                        </w:rPr>
                        <w:t xml:space="preserve">ultiplicative </w:t>
                      </w:r>
                      <w:r>
                        <w:rPr>
                          <w:rFonts w:ascii="Arial" w:hAnsi="Arial" w:cs="Arial"/>
                          <w:sz w:val="20"/>
                        </w:rPr>
                        <w:t>r</w:t>
                      </w:r>
                      <w:r w:rsidRPr="00CA61E8">
                        <w:rPr>
                          <w:rFonts w:ascii="Arial" w:hAnsi="Arial" w:cs="Arial"/>
                          <w:sz w:val="20"/>
                        </w:rPr>
                        <w:t>easoning as a vehicle for exploring curriculum and pedagogical continuity.</w:t>
                      </w:r>
                    </w:p>
                    <w:p w14:paraId="3AABC4E9" w14:textId="77777777" w:rsidR="00930D59" w:rsidRDefault="00930D59" w:rsidP="00930D59">
                      <w:pPr>
                        <w:spacing w:after="0"/>
                        <w:rPr>
                          <w:rFonts w:ascii="Arial" w:hAnsi="Arial" w:cs="Arial"/>
                          <w:color w:val="FF0000"/>
                          <w:sz w:val="20"/>
                        </w:rPr>
                      </w:pPr>
                    </w:p>
                    <w:p w14:paraId="5F6FE04C" w14:textId="33F87B08" w:rsidR="00930D59" w:rsidRPr="00CA61E8" w:rsidDel="00725509" w:rsidRDefault="00930D59" w:rsidP="00930D59">
                      <w:pPr>
                        <w:spacing w:after="0"/>
                        <w:rPr>
                          <w:del w:id="5" w:author="T Parker" w:date="2019-06-25T16:53:00Z"/>
                          <w:rFonts w:ascii="Arial" w:hAnsi="Arial" w:cs="Arial"/>
                          <w:color w:val="FF0000"/>
                          <w:sz w:val="20"/>
                        </w:rPr>
                      </w:pPr>
                      <w:del w:id="6" w:author="T Parker" w:date="2019-06-25T16:53:00Z">
                        <w:r w:rsidDel="00725509">
                          <w:rPr>
                            <w:rFonts w:ascii="Arial" w:hAnsi="Arial" w:cs="Arial"/>
                            <w:color w:val="FF0000"/>
                            <w:sz w:val="20"/>
                          </w:rPr>
                          <w:delText>Amend t</w:delText>
                        </w:r>
                        <w:r w:rsidRPr="00CA61E8" w:rsidDel="00725509">
                          <w:rPr>
                            <w:rFonts w:ascii="Arial" w:hAnsi="Arial" w:cs="Arial"/>
                            <w:color w:val="FF0000"/>
                            <w:sz w:val="20"/>
                          </w:rPr>
                          <w:delText>ext here according to the Work Group model chosen by hub</w:delText>
                        </w:r>
                      </w:del>
                    </w:p>
                    <w:p w14:paraId="70C729C2" w14:textId="1A486374" w:rsidR="00F02C22" w:rsidRPr="00F02C22" w:rsidRDefault="00F02C22" w:rsidP="00930D59">
                      <w:pPr>
                        <w:spacing w:after="0"/>
                        <w:rPr>
                          <w:rFonts w:ascii="Arial" w:hAnsi="Arial" w:cs="Arial"/>
                          <w:sz w:val="20"/>
                          <w:szCs w:val="20"/>
                        </w:rPr>
                      </w:pPr>
                      <w:bookmarkStart w:id="7" w:name="_GoBack"/>
                      <w:bookmarkEnd w:id="7"/>
                    </w:p>
                  </w:txbxContent>
                </v:textbox>
              </v:shape>
            </w:pict>
          </mc:Fallback>
        </mc:AlternateContent>
      </w:r>
    </w:p>
    <w:p w14:paraId="183254F8" w14:textId="07E3CDE7" w:rsidR="00F02C22" w:rsidRPr="00F02C22" w:rsidRDefault="00F02C22" w:rsidP="00F02C22">
      <w:pPr>
        <w:rPr>
          <w:rFonts w:ascii="Arial" w:hAnsi="Arial" w:cs="Arial"/>
          <w:sz w:val="20"/>
          <w:szCs w:val="20"/>
        </w:rPr>
      </w:pPr>
    </w:p>
    <w:p w14:paraId="1F794F4F" w14:textId="599E484A" w:rsidR="00F02C22" w:rsidRDefault="00F02C22" w:rsidP="00F02C22">
      <w:pPr>
        <w:rPr>
          <w:rFonts w:ascii="Arial" w:hAnsi="Arial" w:cs="Arial"/>
          <w:sz w:val="20"/>
          <w:szCs w:val="20"/>
        </w:rPr>
      </w:pPr>
    </w:p>
    <w:p w14:paraId="39563007" w14:textId="4E78707F" w:rsidR="00F02C22" w:rsidRDefault="00F02C22" w:rsidP="00F02C22">
      <w:pPr>
        <w:rPr>
          <w:rFonts w:ascii="Arial" w:hAnsi="Arial" w:cs="Arial"/>
          <w:sz w:val="20"/>
          <w:szCs w:val="20"/>
        </w:rPr>
      </w:pPr>
    </w:p>
    <w:p w14:paraId="7381F520" w14:textId="649E2731" w:rsidR="00721893" w:rsidRDefault="00721893" w:rsidP="00F02C22">
      <w:pPr>
        <w:rPr>
          <w:rFonts w:ascii="Arial" w:hAnsi="Arial" w:cs="Arial"/>
          <w:sz w:val="20"/>
          <w:szCs w:val="20"/>
        </w:rPr>
      </w:pPr>
    </w:p>
    <w:p w14:paraId="1612D3B0" w14:textId="79208A3F" w:rsidR="00721893" w:rsidRPr="00721893" w:rsidRDefault="005E7A0A"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11DB40EA" wp14:editId="3E476E1E">
                <wp:simplePos x="0" y="0"/>
                <wp:positionH relativeFrom="column">
                  <wp:posOffset>-68580</wp:posOffset>
                </wp:positionH>
                <wp:positionV relativeFrom="paragraph">
                  <wp:posOffset>265430</wp:posOffset>
                </wp:positionV>
                <wp:extent cx="6808470" cy="352425"/>
                <wp:effectExtent l="0" t="0" r="11430" b="28575"/>
                <wp:wrapNone/>
                <wp:docPr id="11" name="Text Box 11"/>
                <wp:cNvGraphicFramePr/>
                <a:graphic xmlns:a="http://schemas.openxmlformats.org/drawingml/2006/main">
                  <a:graphicData uri="http://schemas.microsoft.com/office/word/2010/wordprocessingShape">
                    <wps:wsp>
                      <wps:cNvSpPr txBox="1"/>
                      <wps:spPr>
                        <a:xfrm>
                          <a:off x="0" y="0"/>
                          <a:ext cx="6808470" cy="352425"/>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B40EA" id="Text Box 11" o:spid="_x0000_s1029" type="#_x0000_t202" style="position:absolute;margin-left:-5.4pt;margin-top:20.9pt;width:536.1pt;height:27.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6F588787" w14:textId="7BEA8221" w:rsidR="00721893" w:rsidRPr="00721893" w:rsidRDefault="005E7A0A"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76A1064C" wp14:editId="353112B6">
                <wp:simplePos x="0" y="0"/>
                <wp:positionH relativeFrom="column">
                  <wp:posOffset>-76200</wp:posOffset>
                </wp:positionH>
                <wp:positionV relativeFrom="paragraph">
                  <wp:posOffset>322580</wp:posOffset>
                </wp:positionV>
                <wp:extent cx="6808470" cy="14859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1485900"/>
                        </a:xfrm>
                        <a:prstGeom prst="rect">
                          <a:avLst/>
                        </a:prstGeom>
                        <a:solidFill>
                          <a:schemeClr val="lt1"/>
                        </a:solidFill>
                        <a:ln w="6350">
                          <a:solidFill>
                            <a:srgbClr val="00628C"/>
                          </a:solidFill>
                        </a:ln>
                      </wps:spPr>
                      <wps:txbx>
                        <w:txbxContent>
                          <w:p w14:paraId="1B9AECF0" w14:textId="54066935" w:rsidR="001F45D0" w:rsidRPr="00C31A18" w:rsidRDefault="001F45D0" w:rsidP="001F45D0">
                            <w:pPr>
                              <w:pStyle w:val="ListParagraph"/>
                              <w:numPr>
                                <w:ilvl w:val="0"/>
                                <w:numId w:val="7"/>
                              </w:numPr>
                              <w:rPr>
                                <w:rFonts w:cs="Arial"/>
                              </w:rPr>
                            </w:pPr>
                            <w:r w:rsidRPr="00C31A18">
                              <w:rPr>
                                <w:rFonts w:cs="Arial"/>
                              </w:rPr>
                              <w:t xml:space="preserve">Participant teachers will gain a deeper knowledge and understanding of progression in mathematical learning between </w:t>
                            </w:r>
                            <w:r>
                              <w:rPr>
                                <w:rFonts w:cs="Arial"/>
                              </w:rPr>
                              <w:t>Y</w:t>
                            </w:r>
                            <w:r w:rsidRPr="00C31A18">
                              <w:rPr>
                                <w:rFonts w:cs="Arial"/>
                              </w:rPr>
                              <w:t xml:space="preserve">ears 5 and 8, and, in parallel, a clearer understanding of the teaching approaches and pupil experiences that best serve that purpose, particularly in the ‘other’ school phase </w:t>
                            </w:r>
                          </w:p>
                          <w:p w14:paraId="218082D7" w14:textId="14FEF1E5" w:rsidR="001F45D0" w:rsidRPr="00C31A18" w:rsidRDefault="001F45D0" w:rsidP="001F45D0">
                            <w:pPr>
                              <w:pStyle w:val="ListParagraph"/>
                              <w:numPr>
                                <w:ilvl w:val="0"/>
                                <w:numId w:val="7"/>
                              </w:numPr>
                              <w:rPr>
                                <w:rFonts w:cs="Arial"/>
                              </w:rPr>
                            </w:pPr>
                            <w:r w:rsidRPr="00C31A18">
                              <w:rPr>
                                <w:rFonts w:cs="Arial"/>
                              </w:rPr>
                              <w:t>Participant teachers will further their experience and understanding of how consistent use of resources, representations and structures can be used to help pupils develop sound mathematical</w:t>
                            </w:r>
                            <w:r>
                              <w:rPr>
                                <w:rFonts w:cs="Arial"/>
                              </w:rPr>
                              <w:t xml:space="preserve"> </w:t>
                            </w:r>
                            <w:r w:rsidRPr="00C31A18">
                              <w:rPr>
                                <w:rFonts w:cs="Arial"/>
                              </w:rPr>
                              <w:t>understanding</w:t>
                            </w:r>
                          </w:p>
                          <w:p w14:paraId="5A2828CD" w14:textId="77777777" w:rsidR="001F45D0" w:rsidRPr="00C31A18" w:rsidRDefault="001F45D0" w:rsidP="001F45D0">
                            <w:pPr>
                              <w:pStyle w:val="ListParagraph"/>
                              <w:numPr>
                                <w:ilvl w:val="0"/>
                                <w:numId w:val="7"/>
                              </w:numPr>
                              <w:spacing w:line="276" w:lineRule="auto"/>
                              <w:rPr>
                                <w:lang w:eastAsia="en-US"/>
                              </w:rPr>
                            </w:pPr>
                            <w:r w:rsidRPr="00C31A18">
                              <w:rPr>
                                <w:lang w:eastAsia="en-US"/>
                              </w:rPr>
                              <w:t>Teachers will develop shared approaches to planning and delivery of the mathematics curriculum across KS2 and KS3</w:t>
                            </w:r>
                          </w:p>
                          <w:p w14:paraId="51B2313D" w14:textId="1392974A" w:rsidR="001F45D0" w:rsidRPr="00C31A18" w:rsidRDefault="001F45D0" w:rsidP="001F45D0">
                            <w:pPr>
                              <w:pStyle w:val="ListParagraph"/>
                              <w:numPr>
                                <w:ilvl w:val="0"/>
                                <w:numId w:val="7"/>
                              </w:numPr>
                              <w:spacing w:line="276" w:lineRule="auto"/>
                              <w:rPr>
                                <w:lang w:eastAsia="en-US"/>
                              </w:rPr>
                            </w:pPr>
                            <w:r w:rsidRPr="00C31A18">
                              <w:rPr>
                                <w:rFonts w:cs="Arial"/>
                              </w:rPr>
                              <w:t>Pupils will demonstrate improved confidence and engagement in maths at KS2 and KS3</w:t>
                            </w:r>
                            <w:r>
                              <w:rPr>
                                <w:rFonts w:cs="Arial"/>
                              </w:rPr>
                              <w:t>.</w:t>
                            </w:r>
                          </w:p>
                          <w:p w14:paraId="3C17D929" w14:textId="77777777" w:rsidR="001F45D0" w:rsidRPr="00C31A18" w:rsidRDefault="001F45D0" w:rsidP="001F45D0">
                            <w:pPr>
                              <w:rPr>
                                <w:rFonts w:ascii="Arial" w:hAnsi="Arial" w:cs="Arial"/>
                                <w:sz w:val="20"/>
                                <w:szCs w:val="20"/>
                              </w:rPr>
                            </w:pPr>
                          </w:p>
                          <w:p w14:paraId="5CBD2643" w14:textId="5D0172B8" w:rsidR="00A87BAF" w:rsidRPr="00055416" w:rsidRDefault="00A87BAF" w:rsidP="00B25B02">
                            <w:pPr>
                              <w:numPr>
                                <w:ilvl w:val="0"/>
                                <w:numId w:val="2"/>
                              </w:num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1064C" id="Text Box 4" o:spid="_x0000_s1030" type="#_x0000_t202" style="position:absolute;margin-left:-6pt;margin-top:25.4pt;width:536.1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" fillcolor="white [3201]" strokecolor="#00628c" strokeweight=".5pt">
                <v:textbox>
                  <w:txbxContent>
                    <w:p w14:paraId="1B9AECF0" w14:textId="54066935" w:rsidR="001F45D0" w:rsidRPr="00C31A18" w:rsidRDefault="001F45D0" w:rsidP="001F45D0">
                      <w:pPr>
                        <w:pStyle w:val="ListParagraph"/>
                        <w:numPr>
                          <w:ilvl w:val="0"/>
                          <w:numId w:val="7"/>
                        </w:numPr>
                        <w:rPr>
                          <w:rFonts w:cs="Arial"/>
                        </w:rPr>
                      </w:pPr>
                      <w:r w:rsidRPr="00C31A18">
                        <w:rPr>
                          <w:rFonts w:cs="Arial"/>
                        </w:rPr>
                        <w:t xml:space="preserve">Participant teachers will gain a deeper knowledge and understanding of progression in mathematical learning between </w:t>
                      </w:r>
                      <w:r>
                        <w:rPr>
                          <w:rFonts w:cs="Arial"/>
                        </w:rPr>
                        <w:t>Y</w:t>
                      </w:r>
                      <w:r w:rsidRPr="00C31A18">
                        <w:rPr>
                          <w:rFonts w:cs="Arial"/>
                        </w:rPr>
                        <w:t xml:space="preserve">ears 5 and 8, and, in parallel, a clearer understanding of the teaching approaches and pupil experiences that best serve that purpose, particularly in the ‘other’ school phase </w:t>
                      </w:r>
                    </w:p>
                    <w:p w14:paraId="218082D7" w14:textId="14FEF1E5" w:rsidR="001F45D0" w:rsidRPr="00C31A18" w:rsidRDefault="001F45D0" w:rsidP="001F45D0">
                      <w:pPr>
                        <w:pStyle w:val="ListParagraph"/>
                        <w:numPr>
                          <w:ilvl w:val="0"/>
                          <w:numId w:val="7"/>
                        </w:numPr>
                        <w:rPr>
                          <w:rFonts w:cs="Arial"/>
                        </w:rPr>
                      </w:pPr>
                      <w:r w:rsidRPr="00C31A18">
                        <w:rPr>
                          <w:rFonts w:cs="Arial"/>
                        </w:rPr>
                        <w:t>Participant teachers will further their experience and understanding of how consistent use of resources, representations and structures can be used to help pupils develop sound mathematical</w:t>
                      </w:r>
                      <w:r>
                        <w:rPr>
                          <w:rFonts w:cs="Arial"/>
                        </w:rPr>
                        <w:t xml:space="preserve"> </w:t>
                      </w:r>
                      <w:r w:rsidRPr="00C31A18">
                        <w:rPr>
                          <w:rFonts w:cs="Arial"/>
                        </w:rPr>
                        <w:t>understanding</w:t>
                      </w:r>
                    </w:p>
                    <w:p w14:paraId="5A2828CD" w14:textId="77777777" w:rsidR="001F45D0" w:rsidRPr="00C31A18" w:rsidRDefault="001F45D0" w:rsidP="001F45D0">
                      <w:pPr>
                        <w:pStyle w:val="ListParagraph"/>
                        <w:numPr>
                          <w:ilvl w:val="0"/>
                          <w:numId w:val="7"/>
                        </w:numPr>
                        <w:spacing w:line="276" w:lineRule="auto"/>
                        <w:rPr>
                          <w:lang w:eastAsia="en-US"/>
                        </w:rPr>
                      </w:pPr>
                      <w:r w:rsidRPr="00C31A18">
                        <w:rPr>
                          <w:lang w:eastAsia="en-US"/>
                        </w:rPr>
                        <w:t>Teachers will develop shared approaches to planning and delivery of the mathematics curriculum across KS2 and KS3</w:t>
                      </w:r>
                    </w:p>
                    <w:p w14:paraId="51B2313D" w14:textId="1392974A" w:rsidR="001F45D0" w:rsidRPr="00C31A18" w:rsidRDefault="001F45D0" w:rsidP="001F45D0">
                      <w:pPr>
                        <w:pStyle w:val="ListParagraph"/>
                        <w:numPr>
                          <w:ilvl w:val="0"/>
                          <w:numId w:val="7"/>
                        </w:numPr>
                        <w:spacing w:line="276" w:lineRule="auto"/>
                        <w:rPr>
                          <w:lang w:eastAsia="en-US"/>
                        </w:rPr>
                      </w:pPr>
                      <w:r w:rsidRPr="00C31A18">
                        <w:rPr>
                          <w:rFonts w:cs="Arial"/>
                        </w:rPr>
                        <w:t>Pupils will demonstrate improved confidence and engagement in maths at KS2 and KS3</w:t>
                      </w:r>
                      <w:r>
                        <w:rPr>
                          <w:rFonts w:cs="Arial"/>
                        </w:rPr>
                        <w:t>.</w:t>
                      </w:r>
                    </w:p>
                    <w:p w14:paraId="3C17D929" w14:textId="77777777" w:rsidR="001F45D0" w:rsidRPr="00C31A18" w:rsidRDefault="001F45D0" w:rsidP="001F45D0">
                      <w:pPr>
                        <w:rPr>
                          <w:rFonts w:ascii="Arial" w:hAnsi="Arial" w:cs="Arial"/>
                          <w:sz w:val="20"/>
                          <w:szCs w:val="20"/>
                        </w:rPr>
                      </w:pPr>
                    </w:p>
                    <w:p w14:paraId="5CBD2643" w14:textId="5D0172B8" w:rsidR="00A87BAF" w:rsidRPr="00055416" w:rsidRDefault="00A87BAF" w:rsidP="00B25B02">
                      <w:pPr>
                        <w:numPr>
                          <w:ilvl w:val="0"/>
                          <w:numId w:val="2"/>
                        </w:numPr>
                        <w:spacing w:after="0"/>
                        <w:rPr>
                          <w:rFonts w:ascii="Arial" w:hAnsi="Arial" w:cs="Arial"/>
                          <w:sz w:val="20"/>
                          <w:szCs w:val="20"/>
                        </w:rPr>
                      </w:pPr>
                    </w:p>
                  </w:txbxContent>
                </v:textbox>
              </v:shape>
            </w:pict>
          </mc:Fallback>
        </mc:AlternateContent>
      </w:r>
    </w:p>
    <w:p w14:paraId="6365CFAB" w14:textId="7B37CCED" w:rsidR="00721893" w:rsidRPr="00721893" w:rsidRDefault="00721893" w:rsidP="00721893">
      <w:pPr>
        <w:rPr>
          <w:rFonts w:ascii="Arial" w:hAnsi="Arial" w:cs="Arial"/>
          <w:sz w:val="20"/>
          <w:szCs w:val="20"/>
        </w:rPr>
      </w:pPr>
    </w:p>
    <w:p w14:paraId="595C0C0E" w14:textId="33B88B75" w:rsidR="00721893" w:rsidRPr="00721893" w:rsidRDefault="00721893" w:rsidP="00721893">
      <w:pPr>
        <w:rPr>
          <w:rFonts w:ascii="Arial" w:hAnsi="Arial" w:cs="Arial"/>
          <w:sz w:val="20"/>
          <w:szCs w:val="20"/>
        </w:rPr>
      </w:pPr>
    </w:p>
    <w:p w14:paraId="07BF0F7D" w14:textId="02D336D0" w:rsidR="00721893" w:rsidRDefault="00721893" w:rsidP="00721893">
      <w:pPr>
        <w:rPr>
          <w:rFonts w:ascii="Arial" w:hAnsi="Arial" w:cs="Arial"/>
          <w:sz w:val="20"/>
          <w:szCs w:val="20"/>
        </w:rPr>
      </w:pPr>
    </w:p>
    <w:p w14:paraId="5A6C1575" w14:textId="77777777" w:rsidR="00721893" w:rsidRDefault="00721893" w:rsidP="00721893">
      <w:pPr>
        <w:rPr>
          <w:rFonts w:ascii="Arial" w:hAnsi="Arial" w:cs="Arial"/>
          <w:sz w:val="20"/>
          <w:szCs w:val="20"/>
        </w:rPr>
      </w:pPr>
    </w:p>
    <w:p w14:paraId="6E2C8BB5" w14:textId="77777777" w:rsidR="00055416" w:rsidRPr="00055416" w:rsidRDefault="00055416" w:rsidP="00055416">
      <w:pPr>
        <w:rPr>
          <w:rFonts w:ascii="Arial" w:hAnsi="Arial" w:cs="Arial"/>
          <w:sz w:val="20"/>
          <w:szCs w:val="20"/>
        </w:rPr>
      </w:pPr>
    </w:p>
    <w:p w14:paraId="01A7206A" w14:textId="27A5453C" w:rsidR="00055416" w:rsidRDefault="00055416" w:rsidP="00055416">
      <w:pPr>
        <w:rPr>
          <w:rFonts w:ascii="Arial" w:hAnsi="Arial" w:cs="Arial"/>
          <w:sz w:val="20"/>
          <w:szCs w:val="20"/>
        </w:rPr>
      </w:pPr>
    </w:p>
    <w:p w14:paraId="0A5DE5DE" w14:textId="77777777" w:rsidR="00055416" w:rsidRPr="00055416" w:rsidRDefault="00055416" w:rsidP="00055416">
      <w:pPr>
        <w:rPr>
          <w:rFonts w:ascii="Arial" w:hAnsi="Arial" w:cs="Arial"/>
          <w:sz w:val="20"/>
          <w:szCs w:val="20"/>
        </w:rPr>
      </w:pPr>
    </w:p>
    <w:p w14:paraId="2925BBE0" w14:textId="77777777" w:rsidR="00055416" w:rsidRPr="00055416" w:rsidRDefault="00055416" w:rsidP="00055416">
      <w:pPr>
        <w:rPr>
          <w:rFonts w:ascii="Arial" w:hAnsi="Arial" w:cs="Arial"/>
          <w:sz w:val="20"/>
          <w:szCs w:val="20"/>
        </w:rPr>
      </w:pPr>
    </w:p>
    <w:p w14:paraId="312F577E" w14:textId="03934619" w:rsidR="00055416" w:rsidRPr="00055416" w:rsidRDefault="00055416" w:rsidP="00055416">
      <w:pPr>
        <w:rPr>
          <w:rFonts w:ascii="Arial" w:hAnsi="Arial" w:cs="Arial"/>
          <w:sz w:val="20"/>
          <w:szCs w:val="20"/>
        </w:rPr>
        <w:sectPr w:rsidR="00055416" w:rsidRPr="00055416"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5168" behindDoc="0" locked="0" layoutInCell="1" allowOverlap="1" wp14:anchorId="1EB9BFF7" wp14:editId="7BBC4070">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0760A182" w14:textId="416C43CE" w:rsidR="00721893" w:rsidRDefault="001F45D0" w:rsidP="00721893">
                            <w:pPr>
                              <w:rPr>
                                <w:rFonts w:ascii="Arial" w:hAnsi="Arial" w:cs="Arial"/>
                                <w:color w:val="FFFFFF" w:themeColor="background1"/>
                                <w:sz w:val="28"/>
                                <w:szCs w:val="28"/>
                              </w:rPr>
                            </w:pPr>
                            <w:r>
                              <w:rPr>
                                <w:rFonts w:ascii="Arial" w:hAnsi="Arial" w:cs="Arial"/>
                                <w:color w:val="FFFFFF" w:themeColor="background1"/>
                                <w:sz w:val="28"/>
                                <w:szCs w:val="28"/>
                              </w:rPr>
                              <w:t>Year 5 to 8 Continuity</w:t>
                            </w: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9BFF7" id="Text Box 19" o:spid="_x0000_s1031" type="#_x0000_t202" style="position:absolute;margin-left:-8.25pt;margin-top:-17.25pt;width:535.2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0760A182" w14:textId="416C43CE" w:rsidR="00721893" w:rsidRDefault="001F45D0" w:rsidP="00721893">
                      <w:pPr>
                        <w:rPr>
                          <w:rFonts w:ascii="Arial" w:hAnsi="Arial" w:cs="Arial"/>
                          <w:color w:val="FFFFFF" w:themeColor="background1"/>
                          <w:sz w:val="28"/>
                          <w:szCs w:val="28"/>
                        </w:rPr>
                      </w:pPr>
                      <w:r>
                        <w:rPr>
                          <w:rFonts w:ascii="Arial" w:hAnsi="Arial" w:cs="Arial"/>
                          <w:color w:val="FFFFFF" w:themeColor="background1"/>
                          <w:sz w:val="28"/>
                          <w:szCs w:val="28"/>
                        </w:rPr>
                        <w:t>Year 5 to 8 Continuity</w:t>
                      </w: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7223C05" wp14:editId="2D720BEA">
                <wp:simplePos x="0" y="0"/>
                <wp:positionH relativeFrom="column">
                  <wp:posOffset>-104775</wp:posOffset>
                </wp:positionH>
                <wp:positionV relativeFrom="paragraph">
                  <wp:posOffset>295910</wp:posOffset>
                </wp:positionV>
                <wp:extent cx="6797040" cy="19812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797040" cy="1981200"/>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3CEA7792" w14:textId="77777777" w:rsidR="00490E79" w:rsidRDefault="00490E79" w:rsidP="00490E79">
                            <w:pPr>
                              <w:spacing w:after="160" w:line="259" w:lineRule="auto"/>
                              <w:rPr>
                                <w:rFonts w:ascii="Arial" w:hAnsi="Arial" w:cs="Arial"/>
                                <w:sz w:val="20"/>
                              </w:rPr>
                            </w:pPr>
                            <w:r w:rsidRPr="00655B09">
                              <w:rPr>
                                <w:rFonts w:ascii="Arial" w:hAnsi="Arial" w:cs="Arial"/>
                                <w:sz w:val="20"/>
                              </w:rPr>
                              <w:t>Collectively, the network of Maths Hubs across England work on projects around national maths education priority areas. One of those priorities centres on primary pupils, within a teaching for mastery context, developing the deep knowledge and understanding they need to be fully prepared for the secondary mathematics curriculum. Another centres on the development of teaching for mastery in secondary schools.</w:t>
                            </w:r>
                            <w:r>
                              <w:rPr>
                                <w:rFonts w:ascii="Arial" w:hAnsi="Arial" w:cs="Arial"/>
                                <w:sz w:val="20"/>
                              </w:rPr>
                              <w:t xml:space="preserve"> </w:t>
                            </w:r>
                            <w:r w:rsidRPr="00655B09">
                              <w:rPr>
                                <w:rFonts w:ascii="Arial" w:hAnsi="Arial" w:cs="Arial"/>
                                <w:sz w:val="20"/>
                              </w:rPr>
                              <w:t xml:space="preserve">This </w:t>
                            </w:r>
                            <w:r>
                              <w:rPr>
                                <w:rFonts w:ascii="Arial" w:hAnsi="Arial" w:cs="Arial"/>
                                <w:sz w:val="20"/>
                              </w:rPr>
                              <w:t>W</w:t>
                            </w:r>
                            <w:r w:rsidRPr="00655B09">
                              <w:rPr>
                                <w:rFonts w:ascii="Arial" w:hAnsi="Arial" w:cs="Arial"/>
                                <w:sz w:val="20"/>
                              </w:rPr>
                              <w:t xml:space="preserve">ork </w:t>
                            </w:r>
                            <w:r>
                              <w:rPr>
                                <w:rFonts w:ascii="Arial" w:hAnsi="Arial" w:cs="Arial"/>
                                <w:sz w:val="20"/>
                              </w:rPr>
                              <w:t>G</w:t>
                            </w:r>
                            <w:r w:rsidRPr="00655B09">
                              <w:rPr>
                                <w:rFonts w:ascii="Arial" w:hAnsi="Arial" w:cs="Arial"/>
                                <w:sz w:val="20"/>
                              </w:rPr>
                              <w:t>roup addresses both these priorities.</w:t>
                            </w:r>
                          </w:p>
                          <w:p w14:paraId="09F9EF5E" w14:textId="0DC1900D" w:rsidR="00490E79" w:rsidRPr="00655B09" w:rsidRDefault="00490E79" w:rsidP="00490E79">
                            <w:pPr>
                              <w:spacing w:after="160" w:line="259" w:lineRule="auto"/>
                              <w:rPr>
                                <w:rFonts w:ascii="Arial" w:hAnsi="Arial" w:cs="Arial"/>
                                <w:sz w:val="20"/>
                              </w:rPr>
                            </w:pPr>
                            <w:r w:rsidRPr="00655B09">
                              <w:rPr>
                                <w:rFonts w:ascii="Arial" w:hAnsi="Arial" w:cs="Arial"/>
                                <w:sz w:val="20"/>
                              </w:rPr>
                              <w:t>Each Maths Hub participating in a national project runs a local Work Group, where teachers come together over a period of time to work on areas defined by the project. All Work Groups are subject to a common evaluation process, which collectively provides a body of evidence on the project’s outcomes. So, your participation in this Work Group will contribute to your own professional leaning, and that of your school colleagues, as well as making a contribution to the improvement of maths education at a national level.</w:t>
                            </w:r>
                            <w:r w:rsidRPr="00655B09">
                              <w:rPr>
                                <w:rFonts w:cs="Arial"/>
                                <w:szCs w:val="24"/>
                              </w:rPr>
                              <w:t xml:space="preserve"> </w:t>
                            </w:r>
                          </w:p>
                          <w:p w14:paraId="2BA149D8" w14:textId="02381782" w:rsidR="0051419C" w:rsidRPr="0051419C" w:rsidRDefault="0051419C" w:rsidP="0051419C">
                            <w:pPr>
                              <w:spacing w:after="0"/>
                              <w:rPr>
                                <w:rFonts w:ascii="Arial" w:hAnsi="Arial" w:cs="Arial"/>
                                <w:sz w:val="20"/>
                                <w:szCs w:val="20"/>
                              </w:rPr>
                            </w:pPr>
                            <w:r w:rsidRPr="0051419C">
                              <w:rPr>
                                <w:rFonts w:ascii="Arial" w:hAnsi="Arial" w:cs="Arial"/>
                                <w:sz w:val="20"/>
                                <w:szCs w:val="20"/>
                              </w:rPr>
                              <w:t>level.</w:t>
                            </w:r>
                            <w:r w:rsidR="00D14E42">
                              <w:rPr>
                                <w:rFonts w:ascii="Arial" w:hAnsi="Arial" w:cs="Arial"/>
                                <w:sz w:val="20"/>
                                <w:szCs w:val="20"/>
                              </w:rPr>
                              <w:t xml:space="preserve"> </w:t>
                            </w:r>
                          </w:p>
                          <w:p w14:paraId="7BEE01C5" w14:textId="2BF8D938" w:rsidR="00721893" w:rsidRPr="00F02C22" w:rsidRDefault="00721893" w:rsidP="0082127D">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23C05" id="Text Box 5" o:spid="_x0000_s1032" type="#_x0000_t202" style="position:absolute;margin-left:-8.25pt;margin-top:23.3pt;width:535.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3CEA7792" w14:textId="77777777" w:rsidR="00490E79" w:rsidRDefault="00490E79" w:rsidP="00490E79">
                      <w:pPr>
                        <w:spacing w:after="160" w:line="259" w:lineRule="auto"/>
                        <w:rPr>
                          <w:rFonts w:ascii="Arial" w:hAnsi="Arial" w:cs="Arial"/>
                          <w:sz w:val="20"/>
                        </w:rPr>
                      </w:pPr>
                      <w:r w:rsidRPr="00655B09">
                        <w:rPr>
                          <w:rFonts w:ascii="Arial" w:hAnsi="Arial" w:cs="Arial"/>
                          <w:sz w:val="20"/>
                        </w:rPr>
                        <w:t xml:space="preserve">Collectively, the network of Maths Hubs across England work on projects around national maths education priority areas. One of those priorities centres on primary pupils, within a teaching for mastery context, developing the deep knowledge and understanding they need to be fully prepared for the secondary mathematics curriculum. </w:t>
                      </w:r>
                      <w:proofErr w:type="gramStart"/>
                      <w:r w:rsidRPr="00655B09">
                        <w:rPr>
                          <w:rFonts w:ascii="Arial" w:hAnsi="Arial" w:cs="Arial"/>
                          <w:sz w:val="20"/>
                        </w:rPr>
                        <w:t>Another</w:t>
                      </w:r>
                      <w:proofErr w:type="gramEnd"/>
                      <w:r w:rsidRPr="00655B09">
                        <w:rPr>
                          <w:rFonts w:ascii="Arial" w:hAnsi="Arial" w:cs="Arial"/>
                          <w:sz w:val="20"/>
                        </w:rPr>
                        <w:t xml:space="preserve"> centres on the development of teaching for mastery in secondary schools.</w:t>
                      </w:r>
                      <w:r>
                        <w:rPr>
                          <w:rFonts w:ascii="Arial" w:hAnsi="Arial" w:cs="Arial"/>
                          <w:sz w:val="20"/>
                        </w:rPr>
                        <w:t xml:space="preserve"> </w:t>
                      </w:r>
                      <w:r w:rsidRPr="00655B09">
                        <w:rPr>
                          <w:rFonts w:ascii="Arial" w:hAnsi="Arial" w:cs="Arial"/>
                          <w:sz w:val="20"/>
                        </w:rPr>
                        <w:t xml:space="preserve">This </w:t>
                      </w:r>
                      <w:r>
                        <w:rPr>
                          <w:rFonts w:ascii="Arial" w:hAnsi="Arial" w:cs="Arial"/>
                          <w:sz w:val="20"/>
                        </w:rPr>
                        <w:t>W</w:t>
                      </w:r>
                      <w:r w:rsidRPr="00655B09">
                        <w:rPr>
                          <w:rFonts w:ascii="Arial" w:hAnsi="Arial" w:cs="Arial"/>
                          <w:sz w:val="20"/>
                        </w:rPr>
                        <w:t xml:space="preserve">ork </w:t>
                      </w:r>
                      <w:r>
                        <w:rPr>
                          <w:rFonts w:ascii="Arial" w:hAnsi="Arial" w:cs="Arial"/>
                          <w:sz w:val="20"/>
                        </w:rPr>
                        <w:t>G</w:t>
                      </w:r>
                      <w:r w:rsidRPr="00655B09">
                        <w:rPr>
                          <w:rFonts w:ascii="Arial" w:hAnsi="Arial" w:cs="Arial"/>
                          <w:sz w:val="20"/>
                        </w:rPr>
                        <w:t>roup addresses both these priorities.</w:t>
                      </w:r>
                    </w:p>
                    <w:p w14:paraId="09F9EF5E" w14:textId="0DC1900D" w:rsidR="00490E79" w:rsidRPr="00655B09" w:rsidRDefault="00490E79" w:rsidP="00490E79">
                      <w:pPr>
                        <w:spacing w:after="160" w:line="259" w:lineRule="auto"/>
                        <w:rPr>
                          <w:rFonts w:ascii="Arial" w:hAnsi="Arial" w:cs="Arial"/>
                          <w:sz w:val="20"/>
                        </w:rPr>
                      </w:pPr>
                      <w:r w:rsidRPr="00655B09">
                        <w:rPr>
                          <w:rFonts w:ascii="Arial" w:hAnsi="Arial" w:cs="Arial"/>
                          <w:sz w:val="20"/>
                        </w:rPr>
                        <w:t xml:space="preserve">Each Maths Hub participating in a national project runs a local Work Group, where teachers come together over </w:t>
                      </w:r>
                      <w:proofErr w:type="gramStart"/>
                      <w:r w:rsidRPr="00655B09">
                        <w:rPr>
                          <w:rFonts w:ascii="Arial" w:hAnsi="Arial" w:cs="Arial"/>
                          <w:sz w:val="20"/>
                        </w:rPr>
                        <w:t>a period of time</w:t>
                      </w:r>
                      <w:proofErr w:type="gramEnd"/>
                      <w:r w:rsidRPr="00655B09">
                        <w:rPr>
                          <w:rFonts w:ascii="Arial" w:hAnsi="Arial" w:cs="Arial"/>
                          <w:sz w:val="20"/>
                        </w:rPr>
                        <w:t xml:space="preserve"> to work on areas defined by the project. All Work Groups are subject to a common evaluation process, which collectively provides a body of evidence on the project’s outcomes. So, your participation in this Work Group will contribute to your own professional leaning, and that of your school colleagues, as well as making a contribution to the improvement of maths education at a national level.</w:t>
                      </w:r>
                      <w:r w:rsidRPr="00655B09">
                        <w:rPr>
                          <w:rFonts w:cs="Arial"/>
                          <w:szCs w:val="24"/>
                        </w:rPr>
                        <w:t xml:space="preserve"> </w:t>
                      </w:r>
                    </w:p>
                    <w:p w14:paraId="2BA149D8" w14:textId="02381782" w:rsidR="0051419C" w:rsidRPr="0051419C" w:rsidRDefault="0051419C" w:rsidP="0051419C">
                      <w:pPr>
                        <w:spacing w:after="0"/>
                        <w:rPr>
                          <w:rFonts w:ascii="Arial" w:hAnsi="Arial" w:cs="Arial"/>
                          <w:sz w:val="20"/>
                          <w:szCs w:val="20"/>
                        </w:rPr>
                      </w:pPr>
                      <w:r w:rsidRPr="0051419C">
                        <w:rPr>
                          <w:rFonts w:ascii="Arial" w:hAnsi="Arial" w:cs="Arial"/>
                          <w:sz w:val="20"/>
                          <w:szCs w:val="20"/>
                        </w:rPr>
                        <w:t>level.</w:t>
                      </w:r>
                      <w:r w:rsidR="00D14E42">
                        <w:rPr>
                          <w:rFonts w:ascii="Arial" w:hAnsi="Arial" w:cs="Arial"/>
                          <w:sz w:val="20"/>
                          <w:szCs w:val="20"/>
                        </w:rPr>
                        <w:t xml:space="preserve"> </w:t>
                      </w:r>
                    </w:p>
                    <w:p w14:paraId="7BEE01C5" w14:textId="2BF8D938" w:rsidR="00721893" w:rsidRPr="00F02C22" w:rsidRDefault="00721893" w:rsidP="0082127D">
                      <w:pPr>
                        <w:spacing w:after="0"/>
                        <w:rPr>
                          <w:rFonts w:ascii="Arial" w:hAnsi="Arial" w:cs="Arial"/>
                          <w:sz w:val="20"/>
                          <w:szCs w:val="20"/>
                        </w:rPr>
                      </w:pPr>
                    </w:p>
                  </w:txbxContent>
                </v:textbox>
              </v:shape>
            </w:pict>
          </mc:Fallback>
        </mc:AlternateContent>
      </w:r>
    </w:p>
    <w:p w14:paraId="72E23E33" w14:textId="290688A3" w:rsidR="00E763EE" w:rsidRDefault="00CC4E25"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09A89AE" wp14:editId="15B81F47">
                <wp:simplePos x="0" y="0"/>
                <wp:positionH relativeFrom="column">
                  <wp:posOffset>-104775</wp:posOffset>
                </wp:positionH>
                <wp:positionV relativeFrom="paragraph">
                  <wp:posOffset>6296025</wp:posOffset>
                </wp:positionV>
                <wp:extent cx="6797040" cy="100012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6797040" cy="1000125"/>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7E6495A0" w14:textId="77777777" w:rsidR="004B67A2" w:rsidRPr="0006425C" w:rsidRDefault="004B67A2" w:rsidP="004B67A2">
                            <w:pPr>
                              <w:spacing w:after="0"/>
                              <w:rPr>
                                <w:ins w:id="8" w:author="T Parker" w:date="2019-06-25T16:52:00Z"/>
                                <w:rFonts w:ascii="Arial" w:hAnsi="Arial" w:cs="Arial"/>
                                <w:sz w:val="20"/>
                              </w:rPr>
                            </w:pPr>
                            <w:ins w:id="9" w:author="T Parker" w:date="2019-06-25T16:52:00Z">
                              <w:r w:rsidRPr="0006425C">
                                <w:rPr>
                                  <w:rFonts w:ascii="Arial" w:hAnsi="Arial" w:cs="Arial"/>
                                  <w:sz w:val="20"/>
                                </w:rPr>
                                <w:t xml:space="preserve">Please email </w:t>
                              </w:r>
                              <w:r>
                                <w:rPr>
                                  <w:rFonts w:ascii="Arial" w:hAnsi="Arial" w:cs="Arial"/>
                                  <w:sz w:val="20"/>
                                </w:rPr>
                                <w:fldChar w:fldCharType="begin"/>
                              </w:r>
                              <w:r>
                                <w:rPr>
                                  <w:rFonts w:ascii="Arial" w:hAnsi="Arial" w:cs="Arial"/>
                                  <w:sz w:val="20"/>
                                </w:rPr>
                                <w:instrText xml:space="preserve"> HYPERLINK "mailto:</w:instrText>
                              </w:r>
                              <w:r w:rsidRPr="00F36B0F">
                                <w:rPr>
                                  <w:rFonts w:ascii="Arial" w:hAnsi="Arial" w:cs="Arial"/>
                                  <w:sz w:val="20"/>
                                </w:rPr>
                                <w:instrText>NNWmathshub@queenkatherine.org</w:instrText>
                              </w:r>
                              <w:r>
                                <w:rPr>
                                  <w:rFonts w:ascii="Arial" w:hAnsi="Arial" w:cs="Arial"/>
                                  <w:sz w:val="20"/>
                                </w:rPr>
                                <w:instrText xml:space="preserve">" </w:instrText>
                              </w:r>
                              <w:r>
                                <w:rPr>
                                  <w:rFonts w:ascii="Arial" w:hAnsi="Arial" w:cs="Arial"/>
                                  <w:sz w:val="20"/>
                                </w:rPr>
                                <w:fldChar w:fldCharType="separate"/>
                              </w:r>
                              <w:r w:rsidRPr="00994677">
                                <w:rPr>
                                  <w:rStyle w:val="Hyperlink"/>
                                  <w:rFonts w:ascii="Arial" w:hAnsi="Arial" w:cs="Arial"/>
                                  <w:sz w:val="20"/>
                                </w:rPr>
                                <w:t>NNWmathshub@queenkatherine.org</w:t>
                              </w:r>
                              <w:r>
                                <w:rPr>
                                  <w:rFonts w:ascii="Arial" w:hAnsi="Arial" w:cs="Arial"/>
                                  <w:sz w:val="20"/>
                                </w:rPr>
                                <w:fldChar w:fldCharType="end"/>
                              </w:r>
                              <w:r>
                                <w:rPr>
                                  <w:rFonts w:ascii="Arial" w:hAnsi="Arial" w:cs="Arial"/>
                                  <w:sz w:val="20"/>
                                </w:rPr>
                                <w:t xml:space="preserve"> </w:t>
                              </w:r>
                              <w:r w:rsidRPr="0006425C">
                                <w:rPr>
                                  <w:rFonts w:ascii="Arial" w:hAnsi="Arial" w:cs="Arial"/>
                                  <w:sz w:val="20"/>
                                </w:rPr>
                                <w:t>to register your interest</w:t>
                              </w:r>
                            </w:ins>
                          </w:p>
                          <w:p w14:paraId="23FC8D53" w14:textId="414E92DA" w:rsidR="00BD77A5" w:rsidRPr="00BD77A5" w:rsidDel="004B67A2" w:rsidRDefault="00BD77A5" w:rsidP="00BD77A5">
                            <w:pPr>
                              <w:spacing w:after="0"/>
                              <w:rPr>
                                <w:del w:id="10" w:author="T Parker" w:date="2019-06-25T16:52:00Z"/>
                                <w:rFonts w:ascii="Arial" w:hAnsi="Arial" w:cs="Arial"/>
                                <w:color w:val="FF0000"/>
                                <w:sz w:val="20"/>
                              </w:rPr>
                            </w:pPr>
                            <w:del w:id="11" w:author="T Parker" w:date="2019-06-25T16:52:00Z">
                              <w:r w:rsidRPr="00BD77A5" w:rsidDel="004B67A2">
                                <w:rPr>
                                  <w:rFonts w:ascii="Arial" w:hAnsi="Arial" w:cs="Arial"/>
                                  <w:color w:val="FF0000"/>
                                  <w:sz w:val="20"/>
                                </w:rPr>
                                <w:delText>Hub to insert local information here</w:delText>
                              </w:r>
                            </w:del>
                          </w:p>
                          <w:p w14:paraId="58151333" w14:textId="285E1B2A" w:rsidR="00721893" w:rsidRPr="00F02C22" w:rsidRDefault="00721893" w:rsidP="00E023FB">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89AE" id="Text Box 10" o:spid="_x0000_s1033" type="#_x0000_t202" style="position:absolute;margin-left:-8.25pt;margin-top:495.75pt;width:535.2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7E6495A0" w14:textId="77777777" w:rsidR="004B67A2" w:rsidRPr="0006425C" w:rsidRDefault="004B67A2" w:rsidP="004B67A2">
                      <w:pPr>
                        <w:spacing w:after="0"/>
                        <w:rPr>
                          <w:ins w:id="12" w:author="T Parker" w:date="2019-06-25T16:52:00Z"/>
                          <w:rFonts w:ascii="Arial" w:hAnsi="Arial" w:cs="Arial"/>
                          <w:sz w:val="20"/>
                        </w:rPr>
                      </w:pPr>
                      <w:ins w:id="13" w:author="T Parker" w:date="2019-06-25T16:52:00Z">
                        <w:r w:rsidRPr="0006425C">
                          <w:rPr>
                            <w:rFonts w:ascii="Arial" w:hAnsi="Arial" w:cs="Arial"/>
                            <w:sz w:val="20"/>
                          </w:rPr>
                          <w:t xml:space="preserve">Please email </w:t>
                        </w:r>
                        <w:r>
                          <w:rPr>
                            <w:rFonts w:ascii="Arial" w:hAnsi="Arial" w:cs="Arial"/>
                            <w:sz w:val="20"/>
                          </w:rPr>
                          <w:fldChar w:fldCharType="begin"/>
                        </w:r>
                        <w:r>
                          <w:rPr>
                            <w:rFonts w:ascii="Arial" w:hAnsi="Arial" w:cs="Arial"/>
                            <w:sz w:val="20"/>
                          </w:rPr>
                          <w:instrText xml:space="preserve"> HYPERLINK "mailto:</w:instrText>
                        </w:r>
                        <w:r w:rsidRPr="00F36B0F">
                          <w:rPr>
                            <w:rFonts w:ascii="Arial" w:hAnsi="Arial" w:cs="Arial"/>
                            <w:sz w:val="20"/>
                          </w:rPr>
                          <w:instrText>NNWmathshub@queenkatherine.org</w:instrText>
                        </w:r>
                        <w:r>
                          <w:rPr>
                            <w:rFonts w:ascii="Arial" w:hAnsi="Arial" w:cs="Arial"/>
                            <w:sz w:val="20"/>
                          </w:rPr>
                          <w:instrText xml:space="preserve">" </w:instrText>
                        </w:r>
                        <w:r>
                          <w:rPr>
                            <w:rFonts w:ascii="Arial" w:hAnsi="Arial" w:cs="Arial"/>
                            <w:sz w:val="20"/>
                          </w:rPr>
                          <w:fldChar w:fldCharType="separate"/>
                        </w:r>
                        <w:r w:rsidRPr="00994677">
                          <w:rPr>
                            <w:rStyle w:val="Hyperlink"/>
                            <w:rFonts w:ascii="Arial" w:hAnsi="Arial" w:cs="Arial"/>
                            <w:sz w:val="20"/>
                          </w:rPr>
                          <w:t>NNWmathshub@queenkatherine.org</w:t>
                        </w:r>
                        <w:r>
                          <w:rPr>
                            <w:rFonts w:ascii="Arial" w:hAnsi="Arial" w:cs="Arial"/>
                            <w:sz w:val="20"/>
                          </w:rPr>
                          <w:fldChar w:fldCharType="end"/>
                        </w:r>
                        <w:r>
                          <w:rPr>
                            <w:rFonts w:ascii="Arial" w:hAnsi="Arial" w:cs="Arial"/>
                            <w:sz w:val="20"/>
                          </w:rPr>
                          <w:t xml:space="preserve"> </w:t>
                        </w:r>
                        <w:r w:rsidRPr="0006425C">
                          <w:rPr>
                            <w:rFonts w:ascii="Arial" w:hAnsi="Arial" w:cs="Arial"/>
                            <w:sz w:val="20"/>
                          </w:rPr>
                          <w:t>to register your interest</w:t>
                        </w:r>
                      </w:ins>
                    </w:p>
                    <w:p w14:paraId="23FC8D53" w14:textId="414E92DA" w:rsidR="00BD77A5" w:rsidRPr="00BD77A5" w:rsidDel="004B67A2" w:rsidRDefault="00BD77A5" w:rsidP="00BD77A5">
                      <w:pPr>
                        <w:spacing w:after="0"/>
                        <w:rPr>
                          <w:del w:id="14" w:author="T Parker" w:date="2019-06-25T16:52:00Z"/>
                          <w:rFonts w:ascii="Arial" w:hAnsi="Arial" w:cs="Arial"/>
                          <w:color w:val="FF0000"/>
                          <w:sz w:val="20"/>
                        </w:rPr>
                      </w:pPr>
                      <w:del w:id="15" w:author="T Parker" w:date="2019-06-25T16:52:00Z">
                        <w:r w:rsidRPr="00BD77A5" w:rsidDel="004B67A2">
                          <w:rPr>
                            <w:rFonts w:ascii="Arial" w:hAnsi="Arial" w:cs="Arial"/>
                            <w:color w:val="FF0000"/>
                            <w:sz w:val="20"/>
                          </w:rPr>
                          <w:delText>Hub to insert local information here</w:delText>
                        </w:r>
                      </w:del>
                    </w:p>
                    <w:p w14:paraId="58151333" w14:textId="285E1B2A" w:rsidR="00721893" w:rsidRPr="00F02C22" w:rsidRDefault="00721893" w:rsidP="00E023FB">
                      <w:pPr>
                        <w:spacing w:after="0"/>
                        <w:rPr>
                          <w:rFonts w:ascii="Arial" w:hAnsi="Arial" w:cs="Arial"/>
                          <w:sz w:val="20"/>
                          <w:szCs w:val="20"/>
                        </w:rPr>
                      </w:pPr>
                    </w:p>
                  </w:txbxContent>
                </v:textbox>
              </v:shape>
            </w:pict>
          </mc:Fallback>
        </mc:AlternateContent>
      </w:r>
      <w:r w:rsidR="00A20FA6">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A41CC24" wp14:editId="713FD6B9">
                <wp:simplePos x="0" y="0"/>
                <wp:positionH relativeFrom="column">
                  <wp:posOffset>-104775</wp:posOffset>
                </wp:positionH>
                <wp:positionV relativeFrom="paragraph">
                  <wp:posOffset>4705986</wp:posOffset>
                </wp:positionV>
                <wp:extent cx="6797040" cy="131445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797040" cy="1314450"/>
                        </a:xfrm>
                        <a:prstGeom prst="rect">
                          <a:avLst/>
                        </a:prstGeom>
                        <a:solidFill>
                          <a:sysClr val="window" lastClr="FFFFFF"/>
                        </a:solidFill>
                        <a:ln w="6350">
                          <a:solidFill>
                            <a:srgbClr val="00628C"/>
                          </a:solidFill>
                        </a:ln>
                      </wps:spPr>
                      <wps:txb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27F6A742" w14:textId="77777777" w:rsidR="004B67A2" w:rsidRPr="0006425C" w:rsidRDefault="004B67A2" w:rsidP="004B67A2">
                            <w:pPr>
                              <w:spacing w:after="0"/>
                              <w:rPr>
                                <w:ins w:id="16" w:author="T Parker" w:date="2019-06-25T16:52:00Z"/>
                                <w:rFonts w:ascii="Arial" w:hAnsi="Arial" w:cs="Arial"/>
                                <w:sz w:val="20"/>
                              </w:rPr>
                            </w:pPr>
                            <w:ins w:id="17" w:author="T Parker" w:date="2019-06-25T16:52:00Z">
                              <w:r w:rsidRPr="0006425C">
                                <w:rPr>
                                  <w:rFonts w:ascii="Arial" w:hAnsi="Arial" w:cs="Arial"/>
                                  <w:sz w:val="20"/>
                                </w:rPr>
                                <w:t>To be confirmed</w:t>
                              </w:r>
                            </w:ins>
                          </w:p>
                          <w:p w14:paraId="1FAA8961" w14:textId="31D7341A" w:rsidR="00BD77A5" w:rsidRPr="00BD77A5" w:rsidDel="004B67A2" w:rsidRDefault="00BD77A5" w:rsidP="00BD77A5">
                            <w:pPr>
                              <w:spacing w:after="0"/>
                              <w:rPr>
                                <w:del w:id="18" w:author="T Parker" w:date="2019-06-25T16:52:00Z"/>
                                <w:rFonts w:ascii="Arial" w:hAnsi="Arial" w:cs="Arial"/>
                                <w:color w:val="FF0000"/>
                                <w:sz w:val="20"/>
                              </w:rPr>
                            </w:pPr>
                            <w:del w:id="19" w:author="T Parker" w:date="2019-06-25T16:52:00Z">
                              <w:r w:rsidRPr="00BD77A5" w:rsidDel="004B67A2">
                                <w:rPr>
                                  <w:rFonts w:ascii="Arial" w:hAnsi="Arial" w:cs="Arial"/>
                                  <w:color w:val="FF0000"/>
                                  <w:sz w:val="20"/>
                                </w:rPr>
                                <w:delText>Hub to insert local information here</w:delText>
                              </w:r>
                            </w:del>
                          </w:p>
                          <w:p w14:paraId="22A37CA0" w14:textId="299A4DE1" w:rsidR="00721893" w:rsidRPr="00CC4E25"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C24" id="Text Box 9" o:spid="_x0000_s1034" type="#_x0000_t202" style="position:absolute;margin-left:-8.25pt;margin-top:370.55pt;width:535.2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" fillcolor="window" strokecolor="#00628c" strokeweight=".5pt">
                <v:textbo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27F6A742" w14:textId="77777777" w:rsidR="004B67A2" w:rsidRPr="0006425C" w:rsidRDefault="004B67A2" w:rsidP="004B67A2">
                      <w:pPr>
                        <w:spacing w:after="0"/>
                        <w:rPr>
                          <w:ins w:id="20" w:author="T Parker" w:date="2019-06-25T16:52:00Z"/>
                          <w:rFonts w:ascii="Arial" w:hAnsi="Arial" w:cs="Arial"/>
                          <w:sz w:val="20"/>
                        </w:rPr>
                      </w:pPr>
                      <w:ins w:id="21" w:author="T Parker" w:date="2019-06-25T16:52:00Z">
                        <w:r w:rsidRPr="0006425C">
                          <w:rPr>
                            <w:rFonts w:ascii="Arial" w:hAnsi="Arial" w:cs="Arial"/>
                            <w:sz w:val="20"/>
                          </w:rPr>
                          <w:t>To be confirmed</w:t>
                        </w:r>
                      </w:ins>
                    </w:p>
                    <w:p w14:paraId="1FAA8961" w14:textId="31D7341A" w:rsidR="00BD77A5" w:rsidRPr="00BD77A5" w:rsidDel="004B67A2" w:rsidRDefault="00BD77A5" w:rsidP="00BD77A5">
                      <w:pPr>
                        <w:spacing w:after="0"/>
                        <w:rPr>
                          <w:del w:id="22" w:author="T Parker" w:date="2019-06-25T16:52:00Z"/>
                          <w:rFonts w:ascii="Arial" w:hAnsi="Arial" w:cs="Arial"/>
                          <w:color w:val="FF0000"/>
                          <w:sz w:val="20"/>
                        </w:rPr>
                      </w:pPr>
                      <w:del w:id="23" w:author="T Parker" w:date="2019-06-25T16:52:00Z">
                        <w:r w:rsidRPr="00BD77A5" w:rsidDel="004B67A2">
                          <w:rPr>
                            <w:rFonts w:ascii="Arial" w:hAnsi="Arial" w:cs="Arial"/>
                            <w:color w:val="FF0000"/>
                            <w:sz w:val="20"/>
                          </w:rPr>
                          <w:delText>Hub to insert local information here</w:delText>
                        </w:r>
                      </w:del>
                    </w:p>
                    <w:p w14:paraId="22A37CA0" w14:textId="299A4DE1" w:rsidR="00721893" w:rsidRPr="00CC4E25" w:rsidRDefault="00721893" w:rsidP="00BD77A5">
                      <w:pPr>
                        <w:spacing w:after="0"/>
                        <w:rPr>
                          <w:rFonts w:ascii="Arial" w:hAnsi="Arial" w:cs="Arial"/>
                          <w:sz w:val="20"/>
                          <w:szCs w:val="20"/>
                        </w:rPr>
                      </w:pPr>
                    </w:p>
                  </w:txbxContent>
                </v:textbox>
              </v:shape>
            </w:pict>
          </mc:Fallback>
        </mc:AlternateContent>
      </w:r>
      <w:r w:rsidR="0092397E">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3CFFB5DC" wp14:editId="1C1A5BF5">
                <wp:simplePos x="0" y="0"/>
                <wp:positionH relativeFrom="column">
                  <wp:posOffset>-104775</wp:posOffset>
                </wp:positionH>
                <wp:positionV relativeFrom="paragraph">
                  <wp:posOffset>3982086</wp:posOffset>
                </wp:positionV>
                <wp:extent cx="6797040" cy="5715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6797040" cy="571500"/>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003CA56E" w14:textId="77777777" w:rsidR="004B67A2" w:rsidRPr="0006425C" w:rsidRDefault="004B67A2" w:rsidP="004B67A2">
                            <w:pPr>
                              <w:spacing w:after="0"/>
                              <w:rPr>
                                <w:ins w:id="24" w:author="T Parker" w:date="2019-06-25T16:52:00Z"/>
                                <w:rFonts w:ascii="Arial" w:hAnsi="Arial" w:cs="Arial"/>
                                <w:sz w:val="20"/>
                              </w:rPr>
                            </w:pPr>
                            <w:ins w:id="25" w:author="T Parker" w:date="2019-06-25T16:52:00Z">
                              <w:r w:rsidRPr="0006425C">
                                <w:rPr>
                                  <w:rFonts w:ascii="Arial" w:hAnsi="Arial" w:cs="Arial"/>
                                  <w:sz w:val="20"/>
                                </w:rPr>
                                <w:t>There is no cost to schools for this work group and all sessions and resources are free of charge.</w:t>
                              </w:r>
                            </w:ins>
                          </w:p>
                          <w:p w14:paraId="7E8AABEB" w14:textId="4231815D" w:rsidR="00BD77A5" w:rsidRPr="00BD77A5" w:rsidDel="004B67A2" w:rsidRDefault="00BD77A5" w:rsidP="00BD77A5">
                            <w:pPr>
                              <w:spacing w:after="0"/>
                              <w:rPr>
                                <w:del w:id="26" w:author="T Parker" w:date="2019-06-25T16:52:00Z"/>
                                <w:rFonts w:ascii="Arial" w:hAnsi="Arial" w:cs="Arial"/>
                                <w:color w:val="FF0000"/>
                                <w:sz w:val="20"/>
                              </w:rPr>
                            </w:pPr>
                            <w:del w:id="27" w:author="T Parker" w:date="2019-06-25T16:52:00Z">
                              <w:r w:rsidRPr="00BD77A5" w:rsidDel="004B67A2">
                                <w:rPr>
                                  <w:rFonts w:ascii="Arial" w:hAnsi="Arial" w:cs="Arial"/>
                                  <w:color w:val="FF0000"/>
                                  <w:sz w:val="20"/>
                                </w:rPr>
                                <w:delText>Hub to insert local information here</w:delText>
                              </w:r>
                            </w:del>
                          </w:p>
                          <w:p w14:paraId="37818B96" w14:textId="7D4C98B1" w:rsidR="00721893" w:rsidRPr="00F02C22"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B5DC" id="Text Box 8" o:spid="_x0000_s1035" type="#_x0000_t202" style="position:absolute;margin-left:-8.25pt;margin-top:313.55pt;width:535.2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003CA56E" w14:textId="77777777" w:rsidR="004B67A2" w:rsidRPr="0006425C" w:rsidRDefault="004B67A2" w:rsidP="004B67A2">
                      <w:pPr>
                        <w:spacing w:after="0"/>
                        <w:rPr>
                          <w:ins w:id="28" w:author="T Parker" w:date="2019-06-25T16:52:00Z"/>
                          <w:rFonts w:ascii="Arial" w:hAnsi="Arial" w:cs="Arial"/>
                          <w:sz w:val="20"/>
                        </w:rPr>
                      </w:pPr>
                      <w:ins w:id="29" w:author="T Parker" w:date="2019-06-25T16:52:00Z">
                        <w:r w:rsidRPr="0006425C">
                          <w:rPr>
                            <w:rFonts w:ascii="Arial" w:hAnsi="Arial" w:cs="Arial"/>
                            <w:sz w:val="20"/>
                          </w:rPr>
                          <w:t>There is no cost to schools for this work group and all sessions and resources are free of charge.</w:t>
                        </w:r>
                      </w:ins>
                    </w:p>
                    <w:p w14:paraId="7E8AABEB" w14:textId="4231815D" w:rsidR="00BD77A5" w:rsidRPr="00BD77A5" w:rsidDel="004B67A2" w:rsidRDefault="00BD77A5" w:rsidP="00BD77A5">
                      <w:pPr>
                        <w:spacing w:after="0"/>
                        <w:rPr>
                          <w:del w:id="30" w:author="T Parker" w:date="2019-06-25T16:52:00Z"/>
                          <w:rFonts w:ascii="Arial" w:hAnsi="Arial" w:cs="Arial"/>
                          <w:color w:val="FF0000"/>
                          <w:sz w:val="20"/>
                        </w:rPr>
                      </w:pPr>
                      <w:del w:id="31" w:author="T Parker" w:date="2019-06-25T16:52:00Z">
                        <w:r w:rsidRPr="00BD77A5" w:rsidDel="004B67A2">
                          <w:rPr>
                            <w:rFonts w:ascii="Arial" w:hAnsi="Arial" w:cs="Arial"/>
                            <w:color w:val="FF0000"/>
                            <w:sz w:val="20"/>
                          </w:rPr>
                          <w:delText>Hub to insert local information here</w:delText>
                        </w:r>
                      </w:del>
                    </w:p>
                    <w:p w14:paraId="37818B96" w14:textId="7D4C98B1" w:rsidR="00721893" w:rsidRPr="00F02C22" w:rsidRDefault="00721893" w:rsidP="00BD77A5">
                      <w:pPr>
                        <w:spacing w:after="0"/>
                        <w:rPr>
                          <w:rFonts w:ascii="Arial" w:hAnsi="Arial" w:cs="Arial"/>
                          <w:sz w:val="20"/>
                          <w:szCs w:val="20"/>
                        </w:rPr>
                      </w:pPr>
                    </w:p>
                  </w:txbxContent>
                </v:textbox>
              </v:shape>
            </w:pict>
          </mc:Fallback>
        </mc:AlternateContent>
      </w:r>
    </w:p>
    <w:p w14:paraId="3EF1522E" w14:textId="4AEA930A" w:rsidR="000C1920" w:rsidRPr="000C1920" w:rsidRDefault="000C1920" w:rsidP="000C1920">
      <w:pPr>
        <w:rPr>
          <w:rFonts w:ascii="Arial" w:hAnsi="Arial" w:cs="Arial"/>
          <w:sz w:val="20"/>
          <w:szCs w:val="20"/>
        </w:rPr>
      </w:pPr>
    </w:p>
    <w:p w14:paraId="2417C8CA" w14:textId="3F7EC546" w:rsidR="000C1920" w:rsidRPr="000C1920" w:rsidRDefault="000C1920" w:rsidP="000C1920">
      <w:pPr>
        <w:rPr>
          <w:rFonts w:ascii="Arial" w:hAnsi="Arial" w:cs="Arial"/>
          <w:sz w:val="20"/>
          <w:szCs w:val="20"/>
        </w:rPr>
      </w:pPr>
    </w:p>
    <w:p w14:paraId="7D62EABD" w14:textId="56D44C78" w:rsidR="000C1920" w:rsidRPr="000C1920" w:rsidRDefault="000C1920" w:rsidP="000C1920">
      <w:pPr>
        <w:rPr>
          <w:rFonts w:ascii="Arial" w:hAnsi="Arial" w:cs="Arial"/>
          <w:sz w:val="20"/>
          <w:szCs w:val="20"/>
        </w:rPr>
      </w:pPr>
    </w:p>
    <w:p w14:paraId="29868285" w14:textId="2849E383" w:rsidR="000C1920" w:rsidRPr="000C1920" w:rsidRDefault="000C1920" w:rsidP="000C1920">
      <w:pPr>
        <w:rPr>
          <w:rFonts w:ascii="Arial" w:hAnsi="Arial" w:cs="Arial"/>
          <w:sz w:val="20"/>
          <w:szCs w:val="20"/>
        </w:rPr>
      </w:pPr>
    </w:p>
    <w:p w14:paraId="35A9DF19" w14:textId="50E09900" w:rsidR="000C1920" w:rsidRPr="000C1920" w:rsidRDefault="000C1920" w:rsidP="000C1920">
      <w:pPr>
        <w:rPr>
          <w:rFonts w:ascii="Arial" w:hAnsi="Arial" w:cs="Arial"/>
          <w:sz w:val="20"/>
          <w:szCs w:val="20"/>
        </w:rPr>
      </w:pPr>
    </w:p>
    <w:p w14:paraId="535A6373" w14:textId="2A397CD1" w:rsidR="000C1920" w:rsidRPr="000C1920" w:rsidRDefault="000C1920" w:rsidP="000C1920">
      <w:pPr>
        <w:rPr>
          <w:rFonts w:ascii="Arial" w:hAnsi="Arial" w:cs="Arial"/>
          <w:sz w:val="20"/>
          <w:szCs w:val="20"/>
        </w:rPr>
      </w:pPr>
    </w:p>
    <w:p w14:paraId="77446F4C" w14:textId="7AB4A17D" w:rsidR="000C1920" w:rsidRPr="000C1920" w:rsidRDefault="00490E79" w:rsidP="000C192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0F2BA204" wp14:editId="526A6FB8">
                <wp:simplePos x="0" y="0"/>
                <wp:positionH relativeFrom="column">
                  <wp:posOffset>-104775</wp:posOffset>
                </wp:positionH>
                <wp:positionV relativeFrom="paragraph">
                  <wp:posOffset>60325</wp:posOffset>
                </wp:positionV>
                <wp:extent cx="6797040" cy="16764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6797040" cy="1676400"/>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55B0BA8A" w14:textId="77777777" w:rsidR="005636DC" w:rsidRPr="00921EB7" w:rsidRDefault="005636DC" w:rsidP="005636DC">
                            <w:pPr>
                              <w:pStyle w:val="ListParagraph"/>
                              <w:numPr>
                                <w:ilvl w:val="0"/>
                                <w:numId w:val="8"/>
                              </w:numPr>
                              <w:rPr>
                                <w:rFonts w:cs="Arial"/>
                                <w:szCs w:val="22"/>
                              </w:rPr>
                            </w:pPr>
                            <w:r w:rsidRPr="00921EB7">
                              <w:rPr>
                                <w:rFonts w:cs="Arial"/>
                                <w:szCs w:val="22"/>
                              </w:rPr>
                              <w:t>Attend sessions run by the Work Group Lead</w:t>
                            </w:r>
                          </w:p>
                          <w:p w14:paraId="77F131CC" w14:textId="77777777" w:rsidR="005636DC" w:rsidRPr="00921EB7" w:rsidRDefault="005636DC" w:rsidP="005636DC">
                            <w:pPr>
                              <w:pStyle w:val="ListParagraph"/>
                              <w:numPr>
                                <w:ilvl w:val="0"/>
                                <w:numId w:val="8"/>
                              </w:numPr>
                              <w:rPr>
                                <w:rFonts w:cs="Arial"/>
                                <w:szCs w:val="22"/>
                              </w:rPr>
                            </w:pPr>
                            <w:r w:rsidRPr="00921EB7">
                              <w:rPr>
                                <w:rFonts w:cs="Arial"/>
                                <w:szCs w:val="22"/>
                              </w:rPr>
                              <w:t>Meet between sessions to plan and carry out gap tasks</w:t>
                            </w:r>
                          </w:p>
                          <w:p w14:paraId="7B104E00" w14:textId="6B5C24AF" w:rsidR="005636DC" w:rsidRPr="00921EB7" w:rsidRDefault="005636DC" w:rsidP="005636DC">
                            <w:pPr>
                              <w:pStyle w:val="ListParagraph"/>
                              <w:numPr>
                                <w:ilvl w:val="0"/>
                                <w:numId w:val="8"/>
                              </w:numPr>
                              <w:rPr>
                                <w:rFonts w:cs="Arial"/>
                                <w:szCs w:val="22"/>
                              </w:rPr>
                            </w:pPr>
                            <w:r w:rsidRPr="00921EB7">
                              <w:rPr>
                                <w:rFonts w:cs="Arial"/>
                                <w:szCs w:val="22"/>
                              </w:rPr>
                              <w:t>Share work, results of gap tasks and reflections with other members of the Work Group as discussed in ‘What is Involved’ above</w:t>
                            </w:r>
                            <w:r w:rsidR="001C1F10">
                              <w:rPr>
                                <w:rFonts w:cs="Arial"/>
                                <w:szCs w:val="22"/>
                              </w:rPr>
                              <w:t>.</w:t>
                            </w:r>
                          </w:p>
                          <w:p w14:paraId="376BB87D" w14:textId="77777777" w:rsidR="004D3C8A" w:rsidRPr="00F02C22" w:rsidRDefault="004D3C8A" w:rsidP="00686461">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BA204" id="Text Box 6" o:spid="_x0000_s1036" type="#_x0000_t202" style="position:absolute;margin-left:-8.25pt;margin-top:4.75pt;width:535.2pt;height:1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55B0BA8A" w14:textId="77777777" w:rsidR="005636DC" w:rsidRPr="00921EB7" w:rsidRDefault="005636DC" w:rsidP="005636DC">
                      <w:pPr>
                        <w:pStyle w:val="ListParagraph"/>
                        <w:numPr>
                          <w:ilvl w:val="0"/>
                          <w:numId w:val="8"/>
                        </w:numPr>
                        <w:rPr>
                          <w:rFonts w:cs="Arial"/>
                          <w:szCs w:val="22"/>
                        </w:rPr>
                      </w:pPr>
                      <w:r w:rsidRPr="00921EB7">
                        <w:rPr>
                          <w:rFonts w:cs="Arial"/>
                          <w:szCs w:val="22"/>
                        </w:rPr>
                        <w:t>Attend sessions run by the Work Group Lead</w:t>
                      </w:r>
                    </w:p>
                    <w:p w14:paraId="77F131CC" w14:textId="77777777" w:rsidR="005636DC" w:rsidRPr="00921EB7" w:rsidRDefault="005636DC" w:rsidP="005636DC">
                      <w:pPr>
                        <w:pStyle w:val="ListParagraph"/>
                        <w:numPr>
                          <w:ilvl w:val="0"/>
                          <w:numId w:val="8"/>
                        </w:numPr>
                        <w:rPr>
                          <w:rFonts w:cs="Arial"/>
                          <w:szCs w:val="22"/>
                        </w:rPr>
                      </w:pPr>
                      <w:r w:rsidRPr="00921EB7">
                        <w:rPr>
                          <w:rFonts w:cs="Arial"/>
                          <w:szCs w:val="22"/>
                        </w:rPr>
                        <w:t>Meet between sessions to plan and carry out gap tasks</w:t>
                      </w:r>
                    </w:p>
                    <w:p w14:paraId="7B104E00" w14:textId="6B5C24AF" w:rsidR="005636DC" w:rsidRPr="00921EB7" w:rsidRDefault="005636DC" w:rsidP="005636DC">
                      <w:pPr>
                        <w:pStyle w:val="ListParagraph"/>
                        <w:numPr>
                          <w:ilvl w:val="0"/>
                          <w:numId w:val="8"/>
                        </w:numPr>
                        <w:rPr>
                          <w:rFonts w:cs="Arial"/>
                          <w:szCs w:val="22"/>
                        </w:rPr>
                      </w:pPr>
                      <w:r w:rsidRPr="00921EB7">
                        <w:rPr>
                          <w:rFonts w:cs="Arial"/>
                          <w:szCs w:val="22"/>
                        </w:rPr>
                        <w:t>Share work, results of gap tasks and reflections with other members of the Work Group as discussed in ‘What is Involved’ above</w:t>
                      </w:r>
                      <w:r w:rsidR="001C1F10">
                        <w:rPr>
                          <w:rFonts w:cs="Arial"/>
                          <w:szCs w:val="22"/>
                        </w:rPr>
                        <w:t>.</w:t>
                      </w:r>
                    </w:p>
                    <w:p w14:paraId="376BB87D" w14:textId="77777777" w:rsidR="004D3C8A" w:rsidRPr="00F02C22" w:rsidRDefault="004D3C8A" w:rsidP="00686461">
                      <w:pPr>
                        <w:spacing w:after="0"/>
                        <w:rPr>
                          <w:rFonts w:ascii="Arial" w:hAnsi="Arial" w:cs="Arial"/>
                          <w:sz w:val="20"/>
                          <w:szCs w:val="20"/>
                        </w:rPr>
                      </w:pPr>
                    </w:p>
                  </w:txbxContent>
                </v:textbox>
              </v:shape>
            </w:pict>
          </mc:Fallback>
        </mc:AlternateContent>
      </w:r>
    </w:p>
    <w:p w14:paraId="0EA16D24" w14:textId="61E4BC44" w:rsidR="000C1920" w:rsidRPr="000C1920" w:rsidRDefault="000C1920" w:rsidP="000C1920">
      <w:pPr>
        <w:rPr>
          <w:rFonts w:ascii="Arial" w:hAnsi="Arial" w:cs="Arial"/>
          <w:sz w:val="20"/>
          <w:szCs w:val="20"/>
        </w:rPr>
      </w:pPr>
    </w:p>
    <w:p w14:paraId="1F1773C4" w14:textId="61C0F1BB" w:rsidR="000C1920" w:rsidRPr="000C1920" w:rsidRDefault="000C1920" w:rsidP="000C1920">
      <w:pPr>
        <w:rPr>
          <w:rFonts w:ascii="Arial" w:hAnsi="Arial" w:cs="Arial"/>
          <w:sz w:val="20"/>
          <w:szCs w:val="20"/>
        </w:rPr>
      </w:pPr>
    </w:p>
    <w:p w14:paraId="4206705F" w14:textId="0C11B366" w:rsidR="000C1920" w:rsidRPr="000C1920" w:rsidRDefault="000C1920" w:rsidP="000C1920">
      <w:pPr>
        <w:rPr>
          <w:rFonts w:ascii="Arial" w:hAnsi="Arial" w:cs="Arial"/>
          <w:sz w:val="20"/>
          <w:szCs w:val="20"/>
        </w:rPr>
      </w:pPr>
    </w:p>
    <w:p w14:paraId="1E1BFD17" w14:textId="32C91534" w:rsidR="000C1920" w:rsidRPr="000C1920" w:rsidRDefault="000C1920" w:rsidP="000C1920">
      <w:pPr>
        <w:rPr>
          <w:rFonts w:ascii="Arial" w:hAnsi="Arial" w:cs="Arial"/>
          <w:sz w:val="20"/>
          <w:szCs w:val="20"/>
        </w:rPr>
      </w:pPr>
    </w:p>
    <w:p w14:paraId="673F280E" w14:textId="7CF09BD1" w:rsidR="000C1920" w:rsidRPr="000C1920" w:rsidRDefault="000C1920" w:rsidP="000C1920">
      <w:pPr>
        <w:rPr>
          <w:rFonts w:ascii="Arial" w:hAnsi="Arial" w:cs="Arial"/>
          <w:sz w:val="20"/>
          <w:szCs w:val="20"/>
        </w:rPr>
      </w:pPr>
    </w:p>
    <w:p w14:paraId="35968EFF" w14:textId="6BF8A008" w:rsidR="000C1920" w:rsidRPr="000C1920" w:rsidRDefault="000C1920" w:rsidP="000C1920">
      <w:pPr>
        <w:rPr>
          <w:rFonts w:ascii="Arial" w:hAnsi="Arial" w:cs="Arial"/>
          <w:sz w:val="20"/>
          <w:szCs w:val="20"/>
        </w:rPr>
      </w:pPr>
    </w:p>
    <w:p w14:paraId="3C20331D" w14:textId="3A55C211" w:rsidR="000C1920" w:rsidRPr="000C1920" w:rsidRDefault="000C1920" w:rsidP="000C1920">
      <w:pPr>
        <w:rPr>
          <w:rFonts w:ascii="Arial" w:hAnsi="Arial" w:cs="Arial"/>
          <w:sz w:val="20"/>
          <w:szCs w:val="20"/>
        </w:rPr>
      </w:pPr>
    </w:p>
    <w:p w14:paraId="0702DA8D" w14:textId="1386F492" w:rsidR="000C1920" w:rsidRPr="000C1920" w:rsidRDefault="000C1920" w:rsidP="000C1920">
      <w:pPr>
        <w:rPr>
          <w:rFonts w:ascii="Arial" w:hAnsi="Arial" w:cs="Arial"/>
          <w:sz w:val="20"/>
          <w:szCs w:val="20"/>
        </w:rPr>
      </w:pPr>
    </w:p>
    <w:p w14:paraId="3B6131FF" w14:textId="1AC7DCE1" w:rsidR="000C1920" w:rsidRPr="000C1920" w:rsidRDefault="000C1920" w:rsidP="000C1920">
      <w:pPr>
        <w:rPr>
          <w:rFonts w:ascii="Arial" w:hAnsi="Arial" w:cs="Arial"/>
          <w:sz w:val="20"/>
          <w:szCs w:val="20"/>
        </w:rPr>
      </w:pPr>
    </w:p>
    <w:p w14:paraId="00716408" w14:textId="1917348A" w:rsidR="000C1920" w:rsidRPr="000C1920" w:rsidRDefault="000C1920" w:rsidP="000C1920">
      <w:pPr>
        <w:rPr>
          <w:rFonts w:ascii="Arial" w:hAnsi="Arial" w:cs="Arial"/>
          <w:sz w:val="20"/>
          <w:szCs w:val="20"/>
        </w:rPr>
      </w:pPr>
    </w:p>
    <w:p w14:paraId="2A475D5D" w14:textId="0ED585DA" w:rsidR="000C1920" w:rsidRPr="000C1920" w:rsidRDefault="000C1920" w:rsidP="000C1920">
      <w:pPr>
        <w:rPr>
          <w:rFonts w:ascii="Arial" w:hAnsi="Arial" w:cs="Arial"/>
          <w:sz w:val="20"/>
          <w:szCs w:val="20"/>
        </w:rPr>
      </w:pPr>
    </w:p>
    <w:p w14:paraId="307CBBD9" w14:textId="3C3F4624" w:rsidR="000C1920" w:rsidRPr="000C1920" w:rsidRDefault="000C1920" w:rsidP="000C1920">
      <w:pPr>
        <w:rPr>
          <w:rFonts w:ascii="Arial" w:hAnsi="Arial" w:cs="Arial"/>
          <w:sz w:val="20"/>
          <w:szCs w:val="20"/>
        </w:rPr>
      </w:pPr>
    </w:p>
    <w:p w14:paraId="6272AE27" w14:textId="648FF2DF" w:rsidR="000C1920" w:rsidRPr="000C1920" w:rsidRDefault="000C1920" w:rsidP="000C1920">
      <w:pPr>
        <w:rPr>
          <w:rFonts w:ascii="Arial" w:hAnsi="Arial" w:cs="Arial"/>
          <w:sz w:val="20"/>
          <w:szCs w:val="20"/>
        </w:rPr>
      </w:pPr>
    </w:p>
    <w:p w14:paraId="016533A6" w14:textId="227B2A98" w:rsidR="000C1920" w:rsidRPr="000C1920" w:rsidRDefault="000C1920" w:rsidP="000C1920">
      <w:pPr>
        <w:rPr>
          <w:rFonts w:ascii="Arial" w:hAnsi="Arial" w:cs="Arial"/>
          <w:sz w:val="20"/>
          <w:szCs w:val="20"/>
        </w:rPr>
      </w:pPr>
    </w:p>
    <w:p w14:paraId="6A1DC10A" w14:textId="12838E57" w:rsidR="000C1920" w:rsidRPr="000C1920" w:rsidRDefault="000C1920" w:rsidP="000C1920">
      <w:pPr>
        <w:rPr>
          <w:rFonts w:ascii="Arial" w:hAnsi="Arial" w:cs="Arial"/>
          <w:sz w:val="20"/>
          <w:szCs w:val="20"/>
        </w:rPr>
      </w:pPr>
    </w:p>
    <w:p w14:paraId="5BF85866" w14:textId="6164351E" w:rsidR="000C1920" w:rsidRPr="000C1920" w:rsidRDefault="000C1920" w:rsidP="000C1920">
      <w:pPr>
        <w:rPr>
          <w:rFonts w:ascii="Arial" w:hAnsi="Arial" w:cs="Arial"/>
          <w:sz w:val="20"/>
          <w:szCs w:val="20"/>
        </w:rPr>
      </w:pPr>
    </w:p>
    <w:p w14:paraId="5C56A799" w14:textId="03688169" w:rsidR="000C1920" w:rsidRDefault="000C1920" w:rsidP="000C1920">
      <w:pPr>
        <w:rPr>
          <w:rFonts w:ascii="Arial" w:hAnsi="Arial" w:cs="Arial"/>
          <w:sz w:val="20"/>
          <w:szCs w:val="20"/>
        </w:rPr>
      </w:pPr>
    </w:p>
    <w:p w14:paraId="5B39510A" w14:textId="77777777" w:rsidR="000C1920" w:rsidRPr="000C1920" w:rsidRDefault="000C1920" w:rsidP="000C1920">
      <w:pPr>
        <w:rPr>
          <w:rFonts w:ascii="Arial" w:hAnsi="Arial" w:cs="Arial"/>
          <w:sz w:val="20"/>
          <w:szCs w:val="20"/>
        </w:rPr>
      </w:pPr>
    </w:p>
    <w:sectPr w:rsidR="000C1920" w:rsidRPr="000C1920"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ECA2" w14:textId="77777777" w:rsidR="00F275D2" w:rsidRDefault="00F275D2" w:rsidP="005B22C2">
      <w:pPr>
        <w:spacing w:after="0" w:line="240" w:lineRule="auto"/>
      </w:pPr>
      <w:r>
        <w:separator/>
      </w:r>
    </w:p>
  </w:endnote>
  <w:endnote w:type="continuationSeparator" w:id="0">
    <w:p w14:paraId="2824AB9B" w14:textId="77777777" w:rsidR="00F275D2" w:rsidRDefault="00F275D2"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F0B" w14:textId="709601EB" w:rsidR="00F3750C" w:rsidRDefault="00902796" w:rsidP="00F3750C">
    <w:pPr>
      <w:pStyle w:val="Footer"/>
      <w:rPr>
        <w:rFonts w:ascii="Arial" w:hAnsi="Arial" w:cs="Arial"/>
        <w:i/>
        <w:color w:val="005A8C"/>
        <w:sz w:val="20"/>
        <w:szCs w:val="20"/>
      </w:rPr>
    </w:pPr>
    <w:r>
      <w:rPr>
        <w:noProof/>
        <w:lang w:eastAsia="en-GB"/>
      </w:rPr>
      <w:drawing>
        <wp:anchor distT="0" distB="0" distL="114300" distR="114300" simplePos="0" relativeHeight="251680768" behindDoc="1" locked="0" layoutInCell="1" allowOverlap="1" wp14:anchorId="2DF19934" wp14:editId="7F78E808">
          <wp:simplePos x="0" y="0"/>
          <wp:positionH relativeFrom="column">
            <wp:posOffset>1057275</wp:posOffset>
          </wp:positionH>
          <wp:positionV relativeFrom="paragraph">
            <wp:posOffset>-72390</wp:posOffset>
          </wp:positionV>
          <wp:extent cx="1303020" cy="485775"/>
          <wp:effectExtent l="0" t="0" r="0" b="9525"/>
          <wp:wrapSquare wrapText="bothSides"/>
          <wp:docPr id="15" name="Picture 15"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55A00CF5" wp14:editId="55E0AABF">
          <wp:simplePos x="0" y="0"/>
          <wp:positionH relativeFrom="column">
            <wp:posOffset>57150</wp:posOffset>
          </wp:positionH>
          <wp:positionV relativeFrom="paragraph">
            <wp:posOffset>-72390</wp:posOffset>
          </wp:positionV>
          <wp:extent cx="807085" cy="495300"/>
          <wp:effectExtent l="0" t="0" r="0" b="0"/>
          <wp:wrapSquare wrapText="bothSides"/>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p>
  <w:p w14:paraId="62AE592D" w14:textId="135368DD"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E81933">
      <w:rPr>
        <w:rFonts w:ascii="Arial" w:hAnsi="Arial" w:cs="Arial"/>
        <w:i/>
        <w:color w:val="005A8C"/>
        <w:sz w:val="20"/>
        <w:szCs w:val="20"/>
      </w:rPr>
      <w:t>9/</w:t>
    </w:r>
    <w:r w:rsidR="00F3750C">
      <w:rPr>
        <w:rFonts w:ascii="Arial" w:hAnsi="Arial" w:cs="Arial"/>
        <w:i/>
        <w:color w:val="005A8C"/>
        <w:sz w:val="20"/>
        <w:szCs w:val="20"/>
      </w:rPr>
      <w:t>20</w:t>
    </w:r>
  </w:p>
  <w:p w14:paraId="4E1BFFFC" w14:textId="2D476C73"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C6AE" w14:textId="41E1DBCE" w:rsidR="00CF3900" w:rsidRPr="00F3750C" w:rsidRDefault="00055416"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32640" behindDoc="1" locked="0" layoutInCell="1" allowOverlap="1" wp14:anchorId="5715187E" wp14:editId="0E3D9048">
          <wp:simplePos x="0" y="0"/>
          <wp:positionH relativeFrom="column">
            <wp:posOffset>981075</wp:posOffset>
          </wp:positionH>
          <wp:positionV relativeFrom="paragraph">
            <wp:posOffset>-227330</wp:posOffset>
          </wp:positionV>
          <wp:extent cx="1303020" cy="485775"/>
          <wp:effectExtent l="0" t="0" r="0" b="9525"/>
          <wp:wrapSquare wrapText="bothSides"/>
          <wp:docPr id="21" name="Picture 2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CA6528B" wp14:editId="039D689A">
          <wp:simplePos x="0" y="0"/>
          <wp:positionH relativeFrom="column">
            <wp:posOffset>57150</wp:posOffset>
          </wp:positionH>
          <wp:positionV relativeFrom="paragraph">
            <wp:posOffset>-167005</wp:posOffset>
          </wp:positionV>
          <wp:extent cx="807085" cy="495300"/>
          <wp:effectExtent l="0" t="0" r="0" b="0"/>
          <wp:wrapSquare wrapText="bothSides"/>
          <wp:docPr id="22" name="Picture 2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8D3FD6">
      <w:rPr>
        <w:rFonts w:ascii="Arial" w:hAnsi="Arial" w:cs="Arial"/>
        <w:i/>
        <w:color w:val="005A8C"/>
        <w:sz w:val="20"/>
        <w:szCs w:val="20"/>
      </w:rPr>
      <w:t>Maths H</w:t>
    </w:r>
    <w:r w:rsidR="00F3750C">
      <w:rPr>
        <w:rFonts w:ascii="Arial" w:hAnsi="Arial" w:cs="Arial"/>
        <w:i/>
        <w:color w:val="005A8C"/>
        <w:sz w:val="20"/>
        <w:szCs w:val="20"/>
      </w:rPr>
      <w:t>ubs Projects and Work Groups 201</w:t>
    </w:r>
    <w:r w:rsidR="002E723C">
      <w:rPr>
        <w:rFonts w:ascii="Arial" w:hAnsi="Arial" w:cs="Arial"/>
        <w:i/>
        <w:color w:val="005A8C"/>
        <w:sz w:val="20"/>
        <w:szCs w:val="20"/>
      </w:rPr>
      <w:t>9/</w:t>
    </w:r>
    <w:r w:rsidR="00F3750C">
      <w:rPr>
        <w:rFonts w:ascii="Arial" w:hAnsi="Arial" w:cs="Arial"/>
        <w:i/>
        <w:color w:val="005A8C"/>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89D7" w14:textId="77777777" w:rsidR="00F275D2" w:rsidRDefault="00F275D2" w:rsidP="005B22C2">
      <w:pPr>
        <w:spacing w:after="0" w:line="240" w:lineRule="auto"/>
      </w:pPr>
      <w:r>
        <w:separator/>
      </w:r>
    </w:p>
  </w:footnote>
  <w:footnote w:type="continuationSeparator" w:id="0">
    <w:p w14:paraId="77843619" w14:textId="77777777" w:rsidR="00F275D2" w:rsidRDefault="00F275D2"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0C62" w14:textId="276AC9E2" w:rsidR="005B22C2" w:rsidRDefault="004B67A2">
    <w:pPr>
      <w:pStyle w:val="Header"/>
    </w:pPr>
    <w:ins w:id="0" w:author="T Parker" w:date="2019-06-25T16:51:00Z">
      <w:r>
        <w:rPr>
          <w:rFonts w:ascii="Calibri" w:hAnsi="Calibri"/>
          <w:noProof/>
          <w:color w:val="000000"/>
          <w:lang w:eastAsia="en-GB"/>
        </w:rPr>
        <w:drawing>
          <wp:anchor distT="0" distB="0" distL="114300" distR="114300" simplePos="0" relativeHeight="251700736" behindDoc="1" locked="0" layoutInCell="1" allowOverlap="1" wp14:anchorId="46CFAB08" wp14:editId="72344B1A">
            <wp:simplePos x="0" y="0"/>
            <wp:positionH relativeFrom="margin">
              <wp:posOffset>5048250</wp:posOffset>
            </wp:positionH>
            <wp:positionV relativeFrom="page">
              <wp:posOffset>144145</wp:posOffset>
            </wp:positionV>
            <wp:extent cx="1485900" cy="619125"/>
            <wp:effectExtent l="0" t="0" r="0" b="9525"/>
            <wp:wrapNone/>
            <wp:docPr id="14" name="Picture 14" descr="mathshubs_logo_North_North_W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hubs_logo_North_North_West cop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anchor>
        </w:drawing>
      </w:r>
    </w:ins>
    <w:del w:id="1" w:author="T Parker" w:date="2019-06-25T16:51:00Z">
      <w:r w:rsidR="002D691E" w:rsidDel="004B67A2">
        <w:rPr>
          <w:noProof/>
          <w:lang w:eastAsia="en-GB"/>
        </w:rPr>
        <w:drawing>
          <wp:anchor distT="0" distB="0" distL="114300" distR="114300" simplePos="0" relativeHeight="251698688" behindDoc="0" locked="0" layoutInCell="1" allowOverlap="1" wp14:anchorId="69E7BE7D" wp14:editId="1D7EE02C">
            <wp:simplePos x="0" y="0"/>
            <wp:positionH relativeFrom="column">
              <wp:posOffset>4343400</wp:posOffset>
            </wp:positionH>
            <wp:positionV relativeFrom="paragraph">
              <wp:posOffset>-438150</wp:posOffset>
            </wp:positionV>
            <wp:extent cx="2276475" cy="960506"/>
            <wp:effectExtent l="0" t="0" r="0" b="0"/>
            <wp:wrapSquare wrapText="bothSides"/>
            <wp:docPr id="12" name="Picture 12" descr="\\tribalgroup.net\companydata\Sheffield\Project\NCETM\Content\NCETM 2012-2015\Mathshubs\Logo\Logos 300px for NCETM pages\cornwall_and_west_devon_maths_hub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ibalgroup.net\companydata\Sheffield\Project\NCETM\Content\NCETM 2012-2015\Mathshubs\Logo\Logos 300px for NCETM pages\cornwall_and_west_devon_maths_hubs_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76475" cy="960506"/>
                    </a:xfrm>
                    <a:prstGeom prst="rect">
                      <a:avLst/>
                    </a:prstGeom>
                    <a:noFill/>
                    <a:ln w="9525">
                      <a:noFill/>
                      <a:miter lim="800000"/>
                      <a:headEnd/>
                      <a:tailEnd/>
                    </a:ln>
                  </pic:spPr>
                </pic:pic>
              </a:graphicData>
            </a:graphic>
          </wp:anchor>
        </w:drawing>
      </w:r>
    </w:del>
    <w:r w:rsidR="00CF3900">
      <w:rPr>
        <w:noProof/>
        <w:lang w:eastAsia="en-GB"/>
      </w:rPr>
      <mc:AlternateContent>
        <mc:Choice Requires="wps">
          <w:drawing>
            <wp:anchor distT="0" distB="0" distL="114300" distR="114300" simplePos="0" relativeHeight="251629056" behindDoc="0" locked="0" layoutInCell="1" allowOverlap="1" wp14:anchorId="1B2D801E" wp14:editId="18E27A44">
              <wp:simplePos x="0" y="0"/>
              <wp:positionH relativeFrom="column">
                <wp:posOffset>-76200</wp:posOffset>
              </wp:positionH>
              <wp:positionV relativeFrom="paragraph">
                <wp:posOffset>-324485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275A8306" w:rsidR="005B22C2" w:rsidRDefault="00206EA3" w:rsidP="00665624">
                          <w:pPr>
                            <w:spacing w:after="0" w:line="240" w:lineRule="auto"/>
                            <w:rPr>
                              <w:rFonts w:ascii="Arial" w:hAnsi="Arial" w:cs="Arial"/>
                              <w:color w:val="FFFFFF" w:themeColor="background1"/>
                            </w:rPr>
                          </w:pPr>
                          <w:r>
                            <w:rPr>
                              <w:rFonts w:ascii="Arial" w:hAnsi="Arial" w:cs="Arial"/>
                              <w:color w:val="FFFFFF" w:themeColor="background1"/>
                              <w:sz w:val="44"/>
                              <w:szCs w:val="44"/>
                            </w:rPr>
                            <w:t>Year 5 to 8 Continuity</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5BB54AE2"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5021A4">
                            <w:rPr>
                              <w:rFonts w:ascii="Arial" w:hAnsi="Arial" w:cs="Arial"/>
                              <w:color w:val="FFFFFF" w:themeColor="background1"/>
                              <w:sz w:val="28"/>
                              <w:szCs w:val="28"/>
                            </w:rPr>
                            <w:t>1</w:t>
                          </w:r>
                          <w:r w:rsidR="0006021B">
                            <w:rPr>
                              <w:rFonts w:ascii="Arial" w:hAnsi="Arial" w:cs="Arial"/>
                              <w:color w:val="FFFFFF" w:themeColor="background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2D801E" id="_x0000_t202" coordsize="21600,21600" o:spt="202" path="m,l,21600r21600,l21600,xe">
              <v:stroke joinstyle="miter"/>
              <v:path gradientshapeok="t" o:connecttype="rect"/>
            </v:shapetype>
            <v:shape id="Text Box 7" o:spid="_x0000_s1037" type="#_x0000_t202" style="position:absolute;margin-left:-6pt;margin-top:-25.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" fillcolor="#00628c" stroked="f" strokeweight=".5pt">
              <v:textbo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275A8306" w:rsidR="005B22C2" w:rsidRDefault="00206EA3" w:rsidP="00665624">
                    <w:pPr>
                      <w:spacing w:after="0" w:line="240" w:lineRule="auto"/>
                      <w:rPr>
                        <w:rFonts w:ascii="Arial" w:hAnsi="Arial" w:cs="Arial"/>
                        <w:color w:val="FFFFFF" w:themeColor="background1"/>
                      </w:rPr>
                    </w:pPr>
                    <w:r>
                      <w:rPr>
                        <w:rFonts w:ascii="Arial" w:hAnsi="Arial" w:cs="Arial"/>
                        <w:color w:val="FFFFFF" w:themeColor="background1"/>
                        <w:sz w:val="44"/>
                        <w:szCs w:val="44"/>
                      </w:rPr>
                      <w:t>Year 5 to 8 Continuity</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5BB54AE2"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5021A4">
                      <w:rPr>
                        <w:rFonts w:ascii="Arial" w:hAnsi="Arial" w:cs="Arial"/>
                        <w:color w:val="FFFFFF" w:themeColor="background1"/>
                        <w:sz w:val="28"/>
                        <w:szCs w:val="28"/>
                      </w:rPr>
                      <w:t>1</w:t>
                    </w:r>
                    <w:r w:rsidR="0006021B">
                      <w:rPr>
                        <w:rFonts w:ascii="Arial" w:hAnsi="Arial" w:cs="Arial"/>
                        <w:color w:val="FFFFFF" w:themeColor="background1"/>
                        <w:sz w:val="28"/>
                        <w:szCs w:val="28"/>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1AB"/>
    <w:multiLevelType w:val="multilevel"/>
    <w:tmpl w:val="47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395"/>
    <w:multiLevelType w:val="hybridMultilevel"/>
    <w:tmpl w:val="48D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5AE"/>
    <w:multiLevelType w:val="hybridMultilevel"/>
    <w:tmpl w:val="4292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8401B"/>
    <w:multiLevelType w:val="multilevel"/>
    <w:tmpl w:val="0F8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13BA8"/>
    <w:multiLevelType w:val="multilevel"/>
    <w:tmpl w:val="948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137E0D"/>
    <w:multiLevelType w:val="hybridMultilevel"/>
    <w:tmpl w:val="1068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54B73"/>
    <w:multiLevelType w:val="hybridMultilevel"/>
    <w:tmpl w:val="8B4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5380D"/>
    <w:multiLevelType w:val="hybridMultilevel"/>
    <w:tmpl w:val="3150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Parker">
    <w15:presenceInfo w15:providerId="AD" w15:userId="S-1-5-21-507921405-616249376-725345543-152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018F0"/>
    <w:rsid w:val="000219EB"/>
    <w:rsid w:val="00055416"/>
    <w:rsid w:val="0006021B"/>
    <w:rsid w:val="00061D71"/>
    <w:rsid w:val="0007457D"/>
    <w:rsid w:val="00075A0F"/>
    <w:rsid w:val="000A1C9D"/>
    <w:rsid w:val="000C1920"/>
    <w:rsid w:val="000E09FD"/>
    <w:rsid w:val="000E161E"/>
    <w:rsid w:val="000F5051"/>
    <w:rsid w:val="00105F52"/>
    <w:rsid w:val="0011208B"/>
    <w:rsid w:val="00112AD9"/>
    <w:rsid w:val="00122E78"/>
    <w:rsid w:val="0017330F"/>
    <w:rsid w:val="001B738B"/>
    <w:rsid w:val="001C0F00"/>
    <w:rsid w:val="001C1F10"/>
    <w:rsid w:val="001C48ED"/>
    <w:rsid w:val="001D4A5B"/>
    <w:rsid w:val="001D6C2C"/>
    <w:rsid w:val="001F45D0"/>
    <w:rsid w:val="00206EA3"/>
    <w:rsid w:val="00210404"/>
    <w:rsid w:val="00244BC2"/>
    <w:rsid w:val="0025036D"/>
    <w:rsid w:val="002A7EE1"/>
    <w:rsid w:val="002B3460"/>
    <w:rsid w:val="002B6795"/>
    <w:rsid w:val="002D22C9"/>
    <w:rsid w:val="002D691E"/>
    <w:rsid w:val="002E11BC"/>
    <w:rsid w:val="002E22D1"/>
    <w:rsid w:val="002E4E09"/>
    <w:rsid w:val="002E516C"/>
    <w:rsid w:val="002E723C"/>
    <w:rsid w:val="002F3B05"/>
    <w:rsid w:val="00303CEF"/>
    <w:rsid w:val="00313B6D"/>
    <w:rsid w:val="003167FC"/>
    <w:rsid w:val="00317AF5"/>
    <w:rsid w:val="003636E5"/>
    <w:rsid w:val="00396217"/>
    <w:rsid w:val="003A396A"/>
    <w:rsid w:val="003C75E6"/>
    <w:rsid w:val="004047A6"/>
    <w:rsid w:val="004326E4"/>
    <w:rsid w:val="00442C74"/>
    <w:rsid w:val="00445252"/>
    <w:rsid w:val="00446A07"/>
    <w:rsid w:val="004531CC"/>
    <w:rsid w:val="004618E7"/>
    <w:rsid w:val="00474E4F"/>
    <w:rsid w:val="00490E79"/>
    <w:rsid w:val="004B6617"/>
    <w:rsid w:val="004B67A2"/>
    <w:rsid w:val="004C051F"/>
    <w:rsid w:val="004D2742"/>
    <w:rsid w:val="004D3C8A"/>
    <w:rsid w:val="004E1E11"/>
    <w:rsid w:val="004E52AB"/>
    <w:rsid w:val="005021A4"/>
    <w:rsid w:val="00502C48"/>
    <w:rsid w:val="005074CC"/>
    <w:rsid w:val="0051419C"/>
    <w:rsid w:val="0051635A"/>
    <w:rsid w:val="005317B1"/>
    <w:rsid w:val="00534B8B"/>
    <w:rsid w:val="00541C15"/>
    <w:rsid w:val="00551800"/>
    <w:rsid w:val="005636DC"/>
    <w:rsid w:val="0057144B"/>
    <w:rsid w:val="00571CA0"/>
    <w:rsid w:val="005821E6"/>
    <w:rsid w:val="005A37BE"/>
    <w:rsid w:val="005B22C2"/>
    <w:rsid w:val="005C6688"/>
    <w:rsid w:val="005E3F6A"/>
    <w:rsid w:val="005E7A0A"/>
    <w:rsid w:val="005F2CD6"/>
    <w:rsid w:val="00604E2B"/>
    <w:rsid w:val="0063172F"/>
    <w:rsid w:val="00655B5D"/>
    <w:rsid w:val="00665624"/>
    <w:rsid w:val="00680454"/>
    <w:rsid w:val="00686461"/>
    <w:rsid w:val="0069438C"/>
    <w:rsid w:val="006B12D1"/>
    <w:rsid w:val="006C3D4D"/>
    <w:rsid w:val="006C6C36"/>
    <w:rsid w:val="006D30BF"/>
    <w:rsid w:val="006E0F5C"/>
    <w:rsid w:val="006F0E96"/>
    <w:rsid w:val="00721893"/>
    <w:rsid w:val="00725509"/>
    <w:rsid w:val="007463EA"/>
    <w:rsid w:val="00747237"/>
    <w:rsid w:val="00765A84"/>
    <w:rsid w:val="00784B7D"/>
    <w:rsid w:val="007905DC"/>
    <w:rsid w:val="0079189F"/>
    <w:rsid w:val="007A48FC"/>
    <w:rsid w:val="007B5361"/>
    <w:rsid w:val="007C04C3"/>
    <w:rsid w:val="007C3703"/>
    <w:rsid w:val="007E116D"/>
    <w:rsid w:val="007E5AA1"/>
    <w:rsid w:val="00807307"/>
    <w:rsid w:val="0081479F"/>
    <w:rsid w:val="0082127D"/>
    <w:rsid w:val="0084240F"/>
    <w:rsid w:val="00867C37"/>
    <w:rsid w:val="00875FD5"/>
    <w:rsid w:val="008A0950"/>
    <w:rsid w:val="008B563F"/>
    <w:rsid w:val="008B6242"/>
    <w:rsid w:val="008C3291"/>
    <w:rsid w:val="008D3FD6"/>
    <w:rsid w:val="008F7D11"/>
    <w:rsid w:val="00902796"/>
    <w:rsid w:val="0090769B"/>
    <w:rsid w:val="009223C4"/>
    <w:rsid w:val="0092397E"/>
    <w:rsid w:val="00930D59"/>
    <w:rsid w:val="009521CB"/>
    <w:rsid w:val="00955C23"/>
    <w:rsid w:val="009A1D31"/>
    <w:rsid w:val="009A3222"/>
    <w:rsid w:val="009D1635"/>
    <w:rsid w:val="009F0EBF"/>
    <w:rsid w:val="00A00425"/>
    <w:rsid w:val="00A06C36"/>
    <w:rsid w:val="00A20FA6"/>
    <w:rsid w:val="00A22D7C"/>
    <w:rsid w:val="00A303EA"/>
    <w:rsid w:val="00A31438"/>
    <w:rsid w:val="00A46409"/>
    <w:rsid w:val="00A532DB"/>
    <w:rsid w:val="00A55405"/>
    <w:rsid w:val="00A569EF"/>
    <w:rsid w:val="00A75CFF"/>
    <w:rsid w:val="00A76A83"/>
    <w:rsid w:val="00A80A03"/>
    <w:rsid w:val="00A87BAF"/>
    <w:rsid w:val="00A96898"/>
    <w:rsid w:val="00AA25B1"/>
    <w:rsid w:val="00AB7B09"/>
    <w:rsid w:val="00AC5F1D"/>
    <w:rsid w:val="00AD0F26"/>
    <w:rsid w:val="00AD5817"/>
    <w:rsid w:val="00AD66F7"/>
    <w:rsid w:val="00AE0B2A"/>
    <w:rsid w:val="00AF356C"/>
    <w:rsid w:val="00B23259"/>
    <w:rsid w:val="00B257AD"/>
    <w:rsid w:val="00B25B02"/>
    <w:rsid w:val="00B356F5"/>
    <w:rsid w:val="00B556B5"/>
    <w:rsid w:val="00B568E0"/>
    <w:rsid w:val="00B7647E"/>
    <w:rsid w:val="00B92D09"/>
    <w:rsid w:val="00BD6E10"/>
    <w:rsid w:val="00BD77A5"/>
    <w:rsid w:val="00BE0403"/>
    <w:rsid w:val="00C23822"/>
    <w:rsid w:val="00C31575"/>
    <w:rsid w:val="00C51872"/>
    <w:rsid w:val="00C60047"/>
    <w:rsid w:val="00C765E9"/>
    <w:rsid w:val="00C77A8C"/>
    <w:rsid w:val="00CA11D5"/>
    <w:rsid w:val="00CC4E25"/>
    <w:rsid w:val="00CC6789"/>
    <w:rsid w:val="00CF3900"/>
    <w:rsid w:val="00CF7AE3"/>
    <w:rsid w:val="00D010BE"/>
    <w:rsid w:val="00D06D9D"/>
    <w:rsid w:val="00D14E42"/>
    <w:rsid w:val="00D279F9"/>
    <w:rsid w:val="00D92F67"/>
    <w:rsid w:val="00D94A67"/>
    <w:rsid w:val="00DA3A29"/>
    <w:rsid w:val="00DB2FE0"/>
    <w:rsid w:val="00DD441F"/>
    <w:rsid w:val="00DE4E47"/>
    <w:rsid w:val="00DE69C2"/>
    <w:rsid w:val="00DF029F"/>
    <w:rsid w:val="00E023FB"/>
    <w:rsid w:val="00E12019"/>
    <w:rsid w:val="00E20BCB"/>
    <w:rsid w:val="00E31035"/>
    <w:rsid w:val="00E31312"/>
    <w:rsid w:val="00E543C5"/>
    <w:rsid w:val="00E60CF2"/>
    <w:rsid w:val="00E763EE"/>
    <w:rsid w:val="00E81933"/>
    <w:rsid w:val="00E84E33"/>
    <w:rsid w:val="00EA0113"/>
    <w:rsid w:val="00EB78D1"/>
    <w:rsid w:val="00EC6433"/>
    <w:rsid w:val="00ED1B54"/>
    <w:rsid w:val="00EE4BE3"/>
    <w:rsid w:val="00EF38B7"/>
    <w:rsid w:val="00F02C22"/>
    <w:rsid w:val="00F16521"/>
    <w:rsid w:val="00F275D2"/>
    <w:rsid w:val="00F3750C"/>
    <w:rsid w:val="00F67E8D"/>
    <w:rsid w:val="00F75E3B"/>
    <w:rsid w:val="00F83469"/>
    <w:rsid w:val="00FB11D5"/>
    <w:rsid w:val="00FD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AA059"/>
  <w15:chartTrackingRefBased/>
  <w15:docId w15:val="{BF522061-FD62-4820-91D5-E04A496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9EF"/>
    <w:rPr>
      <w:sz w:val="16"/>
      <w:szCs w:val="16"/>
    </w:rPr>
  </w:style>
  <w:style w:type="paragraph" w:styleId="CommentText">
    <w:name w:val="annotation text"/>
    <w:basedOn w:val="Normal"/>
    <w:link w:val="CommentTextChar"/>
    <w:uiPriority w:val="99"/>
    <w:semiHidden/>
    <w:unhideWhenUsed/>
    <w:rsid w:val="00A569EF"/>
    <w:pPr>
      <w:spacing w:line="240" w:lineRule="auto"/>
    </w:pPr>
    <w:rPr>
      <w:sz w:val="20"/>
      <w:szCs w:val="20"/>
    </w:rPr>
  </w:style>
  <w:style w:type="character" w:customStyle="1" w:styleId="CommentTextChar">
    <w:name w:val="Comment Text Char"/>
    <w:basedOn w:val="DefaultParagraphFont"/>
    <w:link w:val="CommentText"/>
    <w:uiPriority w:val="99"/>
    <w:semiHidden/>
    <w:rsid w:val="00A569EF"/>
    <w:rPr>
      <w:sz w:val="20"/>
      <w:szCs w:val="20"/>
    </w:rPr>
  </w:style>
  <w:style w:type="paragraph" w:styleId="CommentSubject">
    <w:name w:val="annotation subject"/>
    <w:basedOn w:val="CommentText"/>
    <w:next w:val="CommentText"/>
    <w:link w:val="CommentSubjectChar"/>
    <w:uiPriority w:val="99"/>
    <w:semiHidden/>
    <w:unhideWhenUsed/>
    <w:rsid w:val="00A569EF"/>
    <w:rPr>
      <w:b/>
      <w:bCs/>
    </w:rPr>
  </w:style>
  <w:style w:type="character" w:customStyle="1" w:styleId="CommentSubjectChar">
    <w:name w:val="Comment Subject Char"/>
    <w:basedOn w:val="CommentTextChar"/>
    <w:link w:val="CommentSubject"/>
    <w:uiPriority w:val="99"/>
    <w:semiHidden/>
    <w:rsid w:val="00A569EF"/>
    <w:rPr>
      <w:b/>
      <w:bCs/>
      <w:sz w:val="20"/>
      <w:szCs w:val="20"/>
    </w:rPr>
  </w:style>
  <w:style w:type="paragraph" w:styleId="BalloonText">
    <w:name w:val="Balloon Text"/>
    <w:basedOn w:val="Normal"/>
    <w:link w:val="BalloonTextChar"/>
    <w:uiPriority w:val="99"/>
    <w:semiHidden/>
    <w:unhideWhenUsed/>
    <w:rsid w:val="00A5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EF"/>
    <w:rPr>
      <w:rFonts w:ascii="Segoe UI" w:hAnsi="Segoe UI" w:cs="Segoe UI"/>
      <w:sz w:val="18"/>
      <w:szCs w:val="18"/>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1F45D0"/>
    <w:pPr>
      <w:spacing w:after="0" w:line="240" w:lineRule="auto"/>
      <w:ind w:left="720"/>
      <w:contextualSpacing/>
    </w:pPr>
    <w:rPr>
      <w:rFonts w:ascii="Arial" w:eastAsia="Times New Roman" w:hAnsi="Arial" w:cs="Times New Roman"/>
      <w:sz w:val="20"/>
      <w:szCs w:val="20"/>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1F45D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4B6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cid:image009.jpg@01D5117B.36F122C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3870BA66</Template>
  <TotalTime>1</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Stirr</dc:creator>
  <cp:keywords/>
  <dc:description/>
  <cp:lastModifiedBy>T Parker</cp:lastModifiedBy>
  <cp:revision>3</cp:revision>
  <dcterms:created xsi:type="dcterms:W3CDTF">2019-06-25T15:53:00Z</dcterms:created>
  <dcterms:modified xsi:type="dcterms:W3CDTF">2019-06-25T15:53:00Z</dcterms:modified>
</cp:coreProperties>
</file>