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3794" w14:textId="67D2975E" w:rsidR="00CF3900" w:rsidRDefault="00CF3900" w:rsidP="00DD441F">
      <w:pPr>
        <w:jc w:val="right"/>
      </w:pPr>
    </w:p>
    <w:p w14:paraId="20B578D0" w14:textId="31048638" w:rsidR="00CF3900" w:rsidRPr="00CF3900" w:rsidRDefault="00156692" w:rsidP="00B568E0">
      <w:pPr>
        <w:tabs>
          <w:tab w:val="left" w:pos="2650"/>
        </w:tabs>
      </w:pPr>
      <w:r>
        <w:rPr>
          <w:noProof/>
          <w:lang w:eastAsia="en-GB"/>
        </w:rPr>
        <w:drawing>
          <wp:anchor distT="0" distB="0" distL="114300" distR="114300" simplePos="0" relativeHeight="251675648" behindDoc="0" locked="0" layoutInCell="1" allowOverlap="1" wp14:anchorId="5BB66348" wp14:editId="3E597592">
            <wp:simplePos x="0" y="0"/>
            <wp:positionH relativeFrom="column">
              <wp:posOffset>4400550</wp:posOffset>
            </wp:positionH>
            <wp:positionV relativeFrom="paragraph">
              <wp:posOffset>76835</wp:posOffset>
            </wp:positionV>
            <wp:extent cx="2133600" cy="14224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8E0">
        <w:tab/>
      </w:r>
    </w:p>
    <w:p w14:paraId="3155FC53" w14:textId="22DDC613" w:rsidR="00CF3900" w:rsidRPr="00CF3900" w:rsidRDefault="00CF3900" w:rsidP="00CF3900"/>
    <w:p w14:paraId="709079E4" w14:textId="77777777" w:rsidR="00CF3900" w:rsidRPr="00CF3900" w:rsidRDefault="00CF3900" w:rsidP="00CF3900"/>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11"/>
          <w:footerReference w:type="even" r:id="rId12"/>
          <w:footerReference w:type="default" r:id="rId13"/>
          <w:type w:val="continuous"/>
          <w:pgSz w:w="11906" w:h="16838" w:code="9"/>
          <w:pgMar w:top="720" w:right="720" w:bottom="720" w:left="720" w:header="737" w:footer="680" w:gutter="0"/>
          <w:cols w:space="708"/>
          <w:docGrid w:linePitch="360"/>
        </w:sectPr>
      </w:pPr>
    </w:p>
    <w:p w14:paraId="2AEE6F18" w14:textId="2611BFE8" w:rsidR="00604E2B" w:rsidRDefault="00061D71" w:rsidP="00604E2B">
      <w:pPr>
        <w:rPr>
          <w:rFonts w:ascii="Arial" w:hAnsi="Arial" w:cs="Arial"/>
          <w:sz w:val="20"/>
          <w:szCs w:val="20"/>
        </w:rPr>
      </w:pPr>
      <w:r>
        <w:rPr>
          <w:rFonts w:ascii="Arial" w:hAnsi="Arial" w:cs="Arial"/>
          <w:noProof/>
          <w:color w:val="FFFFFF" w:themeColor="background1"/>
          <w:sz w:val="36"/>
          <w:szCs w:val="36"/>
          <w:lang w:eastAsia="en-GB"/>
        </w:rPr>
        <w:lastRenderedPageBreak/>
        <mc:AlternateContent>
          <mc:Choice Requires="wps">
            <w:drawing>
              <wp:anchor distT="0" distB="0" distL="114300" distR="114300" simplePos="0" relativeHeight="251663872" behindDoc="0" locked="0" layoutInCell="1" allowOverlap="1" wp14:anchorId="67EED0BA" wp14:editId="571D7F2A">
                <wp:simplePos x="0" y="0"/>
                <wp:positionH relativeFrom="column">
                  <wp:posOffset>-104775</wp:posOffset>
                </wp:positionH>
                <wp:positionV relativeFrom="paragraph">
                  <wp:posOffset>603884</wp:posOffset>
                </wp:positionV>
                <wp:extent cx="6797040" cy="162877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797040" cy="1628775"/>
                        </a:xfrm>
                        <a:prstGeom prst="rect">
                          <a:avLst/>
                        </a:prstGeom>
                        <a:solidFill>
                          <a:schemeClr val="lt1"/>
                        </a:solidFill>
                        <a:ln w="6350">
                          <a:solidFill>
                            <a:srgbClr val="00628C"/>
                          </a:solidFill>
                        </a:ln>
                      </wps:spPr>
                      <wps:txbx>
                        <w:txbxContent>
                          <w:p w14:paraId="001DC969" w14:textId="3B046FF0" w:rsidR="00517C45" w:rsidRPr="00517C45" w:rsidRDefault="00517C45" w:rsidP="00517C45">
                            <w:pPr>
                              <w:tabs>
                                <w:tab w:val="left" w:pos="3138"/>
                              </w:tabs>
                              <w:ind w:left="-40"/>
                              <w:rPr>
                                <w:rFonts w:ascii="Arial" w:hAnsi="Arial" w:cs="Arial"/>
                                <w:sz w:val="20"/>
                                <w:szCs w:val="20"/>
                              </w:rPr>
                            </w:pPr>
                            <w:r w:rsidRPr="00517C45">
                              <w:rPr>
                                <w:rFonts w:ascii="Arial" w:hAnsi="Arial" w:cs="Arial"/>
                                <w:sz w:val="20"/>
                                <w:szCs w:val="20"/>
                              </w:rPr>
                              <w:t>Feedback from teachers and GCSE exam analysis indicate</w:t>
                            </w:r>
                            <w:r w:rsidR="00F8539E">
                              <w:rPr>
                                <w:rFonts w:ascii="Arial" w:hAnsi="Arial" w:cs="Arial"/>
                                <w:sz w:val="20"/>
                                <w:szCs w:val="20"/>
                              </w:rPr>
                              <w:t>s</w:t>
                            </w:r>
                            <w:r w:rsidRPr="00517C45">
                              <w:rPr>
                                <w:rFonts w:ascii="Arial" w:hAnsi="Arial" w:cs="Arial"/>
                                <w:sz w:val="20"/>
                                <w:szCs w:val="20"/>
                              </w:rPr>
                              <w:t xml:space="preserve"> there are key areas of the curriculum </w:t>
                            </w:r>
                            <w:r w:rsidR="00F8539E">
                              <w:rPr>
                                <w:rFonts w:ascii="Arial" w:hAnsi="Arial" w:cs="Arial"/>
                                <w:sz w:val="20"/>
                                <w:szCs w:val="20"/>
                              </w:rPr>
                              <w:t xml:space="preserve">that </w:t>
                            </w:r>
                            <w:r w:rsidRPr="00517C45">
                              <w:rPr>
                                <w:rFonts w:ascii="Arial" w:hAnsi="Arial" w:cs="Arial"/>
                                <w:sz w:val="20"/>
                                <w:szCs w:val="20"/>
                              </w:rPr>
                              <w:t xml:space="preserve">students continue to find challenging. This Work Group will explore effective ways of teaching some of these topics, both to address the immediate needs of the incoming KS4 </w:t>
                            </w:r>
                            <w:r w:rsidR="00F8539E">
                              <w:rPr>
                                <w:rFonts w:ascii="Arial" w:hAnsi="Arial" w:cs="Arial"/>
                                <w:sz w:val="20"/>
                                <w:szCs w:val="20"/>
                              </w:rPr>
                              <w:t>students</w:t>
                            </w:r>
                            <w:r w:rsidRPr="00517C45">
                              <w:rPr>
                                <w:rFonts w:ascii="Arial" w:hAnsi="Arial" w:cs="Arial"/>
                                <w:sz w:val="20"/>
                                <w:szCs w:val="20"/>
                              </w:rPr>
                              <w:t xml:space="preserve">, but also, crucially, taking a longer-term view by considering development in KS3.  </w:t>
                            </w:r>
                          </w:p>
                          <w:p w14:paraId="11C46D35" w14:textId="0C644538" w:rsidR="00517C45" w:rsidRPr="00517C45" w:rsidRDefault="00517C45" w:rsidP="00517C45">
                            <w:pPr>
                              <w:tabs>
                                <w:tab w:val="left" w:pos="3138"/>
                              </w:tabs>
                              <w:ind w:left="-40"/>
                              <w:rPr>
                                <w:rFonts w:ascii="Arial" w:hAnsi="Arial" w:cs="Arial"/>
                                <w:sz w:val="20"/>
                                <w:szCs w:val="20"/>
                              </w:rPr>
                            </w:pPr>
                            <w:r w:rsidRPr="00517C45">
                              <w:rPr>
                                <w:rFonts w:ascii="Arial" w:hAnsi="Arial" w:cs="Arial"/>
                                <w:sz w:val="20"/>
                                <w:szCs w:val="20"/>
                              </w:rPr>
                              <w:t xml:space="preserve">The aim will be to get to grips with all the underpinning content of a topic, exploring misconceptions and effective pedagogical approaches for each element. The approaches also contribute towards the development of a generic process which departments could use as a ‘toolkit’ to lead the improvement of teaching and learning in any identified area of the curriculum </w:t>
                            </w:r>
                            <w:r w:rsidR="00A43646">
                              <w:rPr>
                                <w:rFonts w:ascii="Arial" w:hAnsi="Arial" w:cs="Arial"/>
                                <w:sz w:val="20"/>
                                <w:szCs w:val="20"/>
                              </w:rPr>
                              <w:t>student</w:t>
                            </w:r>
                            <w:r w:rsidRPr="00517C45">
                              <w:rPr>
                                <w:rFonts w:ascii="Arial" w:hAnsi="Arial" w:cs="Arial"/>
                                <w:sz w:val="20"/>
                                <w:szCs w:val="20"/>
                              </w:rPr>
                              <w:t>s find challenging.</w:t>
                            </w:r>
                          </w:p>
                          <w:p w14:paraId="379E363D" w14:textId="77777777" w:rsidR="00517C45" w:rsidRPr="00517C45" w:rsidRDefault="00517C45" w:rsidP="00517C45">
                            <w:pPr>
                              <w:tabs>
                                <w:tab w:val="left" w:pos="3138"/>
                              </w:tabs>
                              <w:ind w:left="-40"/>
                              <w:rPr>
                                <w:rFonts w:ascii="Arial" w:hAnsi="Arial" w:cs="Arial"/>
                                <w:sz w:val="20"/>
                                <w:szCs w:val="20"/>
                              </w:rPr>
                            </w:pPr>
                          </w:p>
                          <w:p w14:paraId="22D5E01F" w14:textId="4919DC1B" w:rsidR="00E763EE" w:rsidRPr="00FD51C5" w:rsidRDefault="00E763EE" w:rsidP="00FD51C5">
                            <w:pPr>
                              <w:tabs>
                                <w:tab w:val="left" w:pos="3138"/>
                              </w:tabs>
                              <w:ind w:left="-4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ED0BA" id="_x0000_t202" coordsize="21600,21600" o:spt="202" path="m,l,21600r21600,l21600,xe">
                <v:stroke joinstyle="miter"/>
                <v:path gradientshapeok="t" o:connecttype="rect"/>
              </v:shapetype>
              <v:shape id="Text Box 2" o:spid="_x0000_s1026" type="#_x0000_t202" style="position:absolute;margin-left:-8.25pt;margin-top:47.55pt;width:535.2pt;height:12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" fillcolor="white [3201]" strokecolor="#00628c" strokeweight=".5pt">
                <v:textbox>
                  <w:txbxContent>
                    <w:p w14:paraId="001DC969" w14:textId="3B046FF0" w:rsidR="00517C45" w:rsidRPr="00517C45" w:rsidRDefault="00517C45" w:rsidP="00517C45">
                      <w:pPr>
                        <w:tabs>
                          <w:tab w:val="left" w:pos="3138"/>
                        </w:tabs>
                        <w:ind w:left="-40"/>
                        <w:rPr>
                          <w:rFonts w:ascii="Arial" w:hAnsi="Arial" w:cs="Arial"/>
                          <w:sz w:val="20"/>
                          <w:szCs w:val="20"/>
                        </w:rPr>
                      </w:pPr>
                      <w:r w:rsidRPr="00517C45">
                        <w:rPr>
                          <w:rFonts w:ascii="Arial" w:hAnsi="Arial" w:cs="Arial"/>
                          <w:sz w:val="20"/>
                          <w:szCs w:val="20"/>
                        </w:rPr>
                        <w:t>Feedback from teachers and GCSE exam analysis indicate</w:t>
                      </w:r>
                      <w:r w:rsidR="00F8539E">
                        <w:rPr>
                          <w:rFonts w:ascii="Arial" w:hAnsi="Arial" w:cs="Arial"/>
                          <w:sz w:val="20"/>
                          <w:szCs w:val="20"/>
                        </w:rPr>
                        <w:t>s</w:t>
                      </w:r>
                      <w:r w:rsidRPr="00517C45">
                        <w:rPr>
                          <w:rFonts w:ascii="Arial" w:hAnsi="Arial" w:cs="Arial"/>
                          <w:sz w:val="20"/>
                          <w:szCs w:val="20"/>
                        </w:rPr>
                        <w:t xml:space="preserve"> there are key areas of the curriculum </w:t>
                      </w:r>
                      <w:r w:rsidR="00F8539E">
                        <w:rPr>
                          <w:rFonts w:ascii="Arial" w:hAnsi="Arial" w:cs="Arial"/>
                          <w:sz w:val="20"/>
                          <w:szCs w:val="20"/>
                        </w:rPr>
                        <w:t xml:space="preserve">that </w:t>
                      </w:r>
                      <w:r w:rsidRPr="00517C45">
                        <w:rPr>
                          <w:rFonts w:ascii="Arial" w:hAnsi="Arial" w:cs="Arial"/>
                          <w:sz w:val="20"/>
                          <w:szCs w:val="20"/>
                        </w:rPr>
                        <w:t xml:space="preserve">students continue to find challenging. This Work Group will explore effective ways of teaching some of these topics, both to address the immediate needs of the incoming KS4 </w:t>
                      </w:r>
                      <w:r w:rsidR="00F8539E">
                        <w:rPr>
                          <w:rFonts w:ascii="Arial" w:hAnsi="Arial" w:cs="Arial"/>
                          <w:sz w:val="20"/>
                          <w:szCs w:val="20"/>
                        </w:rPr>
                        <w:t>students</w:t>
                      </w:r>
                      <w:r w:rsidRPr="00517C45">
                        <w:rPr>
                          <w:rFonts w:ascii="Arial" w:hAnsi="Arial" w:cs="Arial"/>
                          <w:sz w:val="20"/>
                          <w:szCs w:val="20"/>
                        </w:rPr>
                        <w:t xml:space="preserve">, but also, crucially, taking a longer-term view by considering development in KS3.  </w:t>
                      </w:r>
                    </w:p>
                    <w:p w14:paraId="11C46D35" w14:textId="0C644538" w:rsidR="00517C45" w:rsidRPr="00517C45" w:rsidRDefault="00517C45" w:rsidP="00517C45">
                      <w:pPr>
                        <w:tabs>
                          <w:tab w:val="left" w:pos="3138"/>
                        </w:tabs>
                        <w:ind w:left="-40"/>
                        <w:rPr>
                          <w:rFonts w:ascii="Arial" w:hAnsi="Arial" w:cs="Arial"/>
                          <w:sz w:val="20"/>
                          <w:szCs w:val="20"/>
                        </w:rPr>
                      </w:pPr>
                      <w:r w:rsidRPr="00517C45">
                        <w:rPr>
                          <w:rFonts w:ascii="Arial" w:hAnsi="Arial" w:cs="Arial"/>
                          <w:sz w:val="20"/>
                          <w:szCs w:val="20"/>
                        </w:rPr>
                        <w:t xml:space="preserve">The aim will be to get to grips with all the underpinning content of a topic, exploring misconceptions and effective pedagogical approaches for each element. The approaches also contribute towards the development of a generic process which departments could use as a ‘toolkit’ to lead the improvement of teaching and learning in any identified area of the curriculum </w:t>
                      </w:r>
                      <w:r w:rsidR="00A43646">
                        <w:rPr>
                          <w:rFonts w:ascii="Arial" w:hAnsi="Arial" w:cs="Arial"/>
                          <w:sz w:val="20"/>
                          <w:szCs w:val="20"/>
                        </w:rPr>
                        <w:t>student</w:t>
                      </w:r>
                      <w:r w:rsidRPr="00517C45">
                        <w:rPr>
                          <w:rFonts w:ascii="Arial" w:hAnsi="Arial" w:cs="Arial"/>
                          <w:sz w:val="20"/>
                          <w:szCs w:val="20"/>
                        </w:rPr>
                        <w:t>s find challenging.</w:t>
                      </w:r>
                    </w:p>
                    <w:p w14:paraId="379E363D" w14:textId="77777777" w:rsidR="00517C45" w:rsidRPr="00517C45" w:rsidRDefault="00517C45" w:rsidP="00517C45">
                      <w:pPr>
                        <w:tabs>
                          <w:tab w:val="left" w:pos="3138"/>
                        </w:tabs>
                        <w:ind w:left="-40"/>
                        <w:rPr>
                          <w:rFonts w:ascii="Arial" w:hAnsi="Arial" w:cs="Arial"/>
                          <w:sz w:val="20"/>
                          <w:szCs w:val="20"/>
                        </w:rPr>
                      </w:pPr>
                    </w:p>
                    <w:p w14:paraId="22D5E01F" w14:textId="4919DC1B" w:rsidR="00E763EE" w:rsidRPr="00FD51C5" w:rsidRDefault="00E763EE" w:rsidP="00FD51C5">
                      <w:pPr>
                        <w:tabs>
                          <w:tab w:val="left" w:pos="3138"/>
                        </w:tabs>
                        <w:ind w:left="-40"/>
                        <w:rPr>
                          <w:rFonts w:ascii="Arial" w:hAnsi="Arial" w:cs="Arial"/>
                          <w:sz w:val="20"/>
                          <w:szCs w:val="20"/>
                        </w:rPr>
                      </w:pPr>
                    </w:p>
                  </w:txbxContent>
                </v:textbox>
              </v:shape>
            </w:pict>
          </mc:Fallback>
        </mc:AlternateContent>
      </w:r>
    </w:p>
    <w:tbl>
      <w:tblPr>
        <w:tblStyle w:val="TableGrid"/>
        <w:tblW w:w="0" w:type="auto"/>
        <w:tblInd w:w="-147" w:type="dxa"/>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57"/>
      </w:tblGrid>
      <w:tr w:rsidR="00E763EE" w14:paraId="28DD4BDC" w14:textId="77777777" w:rsidTr="005A37BE">
        <w:trPr>
          <w:trHeight w:val="476"/>
        </w:trPr>
        <w:tc>
          <w:tcPr>
            <w:tcW w:w="10757"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4BE4DD7C" w:rsidR="001B738B" w:rsidRDefault="001B738B" w:rsidP="00604E2B">
      <w:pPr>
        <w:rPr>
          <w:rFonts w:ascii="Arial" w:hAnsi="Arial" w:cs="Arial"/>
          <w:sz w:val="20"/>
          <w:szCs w:val="20"/>
        </w:rPr>
      </w:pP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58D61FB7" w:rsidR="001B738B" w:rsidRDefault="001B738B" w:rsidP="001B738B">
      <w:pPr>
        <w:rPr>
          <w:rFonts w:ascii="Arial" w:hAnsi="Arial" w:cs="Arial"/>
          <w:sz w:val="20"/>
          <w:szCs w:val="20"/>
        </w:rPr>
      </w:pPr>
    </w:p>
    <w:p w14:paraId="665A7CEF" w14:textId="5107D967" w:rsidR="00F02C22" w:rsidRDefault="00F02C22" w:rsidP="001B738B">
      <w:pPr>
        <w:rPr>
          <w:rFonts w:ascii="Arial" w:hAnsi="Arial" w:cs="Arial"/>
          <w:sz w:val="20"/>
          <w:szCs w:val="20"/>
        </w:rPr>
      </w:pPr>
    </w:p>
    <w:p w14:paraId="5DF20A53" w14:textId="04626A69" w:rsidR="00F02C22" w:rsidRPr="00F02C22" w:rsidRDefault="00F02C22" w:rsidP="00F02C22">
      <w:pPr>
        <w:rPr>
          <w:rFonts w:ascii="Arial" w:hAnsi="Arial" w:cs="Arial"/>
          <w:sz w:val="20"/>
          <w:szCs w:val="20"/>
        </w:rPr>
      </w:pPr>
    </w:p>
    <w:p w14:paraId="2105A588" w14:textId="4E98E7BB" w:rsidR="00F02C22" w:rsidRPr="00F02C22" w:rsidRDefault="00426B46"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14:anchorId="43895307" wp14:editId="3D1D13C7">
                <wp:simplePos x="0" y="0"/>
                <wp:positionH relativeFrom="column">
                  <wp:posOffset>-104775</wp:posOffset>
                </wp:positionH>
                <wp:positionV relativeFrom="paragraph">
                  <wp:posOffset>62230</wp:posOffset>
                </wp:positionV>
                <wp:extent cx="6797040" cy="6191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797040" cy="619125"/>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54828EBA" w:rsidR="007463EA" w:rsidRPr="000452E5" w:rsidRDefault="00B255C6" w:rsidP="00B255C6">
                            <w:pPr>
                              <w:spacing w:after="0"/>
                              <w:rPr>
                                <w:rFonts w:ascii="Arial" w:hAnsi="Arial" w:cs="Arial"/>
                                <w:sz w:val="20"/>
                                <w:szCs w:val="20"/>
                              </w:rPr>
                            </w:pPr>
                            <w:r w:rsidRPr="00B255C6">
                              <w:rPr>
                                <w:rFonts w:ascii="Arial" w:hAnsi="Arial" w:cs="Arial"/>
                                <w:sz w:val="20"/>
                                <w:szCs w:val="20"/>
                              </w:rPr>
                              <w:t>Secondary school maths teachers and heads of department. Participants in the 2018/19 Work Group are welcome to participate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95307" id="Text Box 1" o:spid="_x0000_s1027" type="#_x0000_t202" style="position:absolute;margin-left:-8.25pt;margin-top:4.9pt;width:535.2pt;height:4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54828EBA" w:rsidR="007463EA" w:rsidRPr="000452E5" w:rsidRDefault="00B255C6" w:rsidP="00B255C6">
                      <w:pPr>
                        <w:spacing w:after="0"/>
                        <w:rPr>
                          <w:rFonts w:ascii="Arial" w:hAnsi="Arial" w:cs="Arial"/>
                          <w:sz w:val="20"/>
                          <w:szCs w:val="20"/>
                        </w:rPr>
                      </w:pPr>
                      <w:r w:rsidRPr="00B255C6">
                        <w:rPr>
                          <w:rFonts w:ascii="Arial" w:hAnsi="Arial" w:cs="Arial"/>
                          <w:sz w:val="20"/>
                          <w:szCs w:val="20"/>
                        </w:rPr>
                        <w:t>Secondary school maths teachers and heads of department. Participants in the 2018/19 Work Group are welcome to participate again.</w:t>
                      </w:r>
                    </w:p>
                  </w:txbxContent>
                </v:textbox>
              </v:shape>
            </w:pict>
          </mc:Fallback>
        </mc:AlternateContent>
      </w:r>
    </w:p>
    <w:p w14:paraId="13A6B28D" w14:textId="4C3AD49D" w:rsidR="00F02C22" w:rsidRPr="00F02C22" w:rsidRDefault="00F02C22" w:rsidP="00F02C22">
      <w:pPr>
        <w:rPr>
          <w:rFonts w:ascii="Arial" w:hAnsi="Arial" w:cs="Arial"/>
          <w:sz w:val="20"/>
          <w:szCs w:val="20"/>
        </w:rPr>
      </w:pPr>
    </w:p>
    <w:p w14:paraId="4A325F51" w14:textId="07FB6C72" w:rsidR="00F02C22" w:rsidRPr="00F02C22" w:rsidRDefault="00F8539E"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14:anchorId="29262A4E" wp14:editId="099F27D1">
                <wp:simplePos x="0" y="0"/>
                <wp:positionH relativeFrom="column">
                  <wp:posOffset>-76200</wp:posOffset>
                </wp:positionH>
                <wp:positionV relativeFrom="paragraph">
                  <wp:posOffset>281940</wp:posOffset>
                </wp:positionV>
                <wp:extent cx="6797040" cy="103822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797040" cy="1038225"/>
                        </a:xfrm>
                        <a:prstGeom prst="rect">
                          <a:avLst/>
                        </a:prstGeom>
                        <a:solidFill>
                          <a:sysClr val="window" lastClr="FFFFFF"/>
                        </a:solidFill>
                        <a:ln w="6350">
                          <a:solidFill>
                            <a:srgbClr val="00628C"/>
                          </a:solidFill>
                        </a:ln>
                      </wps:spPr>
                      <wps:txb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607A2E57" w14:textId="2A2989F6" w:rsidR="00426B46" w:rsidRPr="00426B46" w:rsidRDefault="00426B46" w:rsidP="00426B46">
                            <w:pPr>
                              <w:widowControl w:val="0"/>
                              <w:spacing w:line="254" w:lineRule="auto"/>
                              <w:rPr>
                                <w:rFonts w:ascii="Arial" w:hAnsi="Arial" w:cs="Arial"/>
                                <w:sz w:val="20"/>
                                <w:szCs w:val="20"/>
                              </w:rPr>
                            </w:pPr>
                            <w:r w:rsidRPr="00426B46">
                              <w:rPr>
                                <w:rFonts w:ascii="Arial" w:hAnsi="Arial" w:cs="Arial"/>
                                <w:sz w:val="20"/>
                                <w:szCs w:val="20"/>
                              </w:rPr>
                              <w:t xml:space="preserve">Each Work Group will explore a single GCSE topic in depth. Participation will require attendance at </w:t>
                            </w:r>
                            <w:r>
                              <w:rPr>
                                <w:rFonts w:ascii="Arial" w:hAnsi="Arial" w:cs="Arial"/>
                                <w:sz w:val="20"/>
                                <w:szCs w:val="20"/>
                              </w:rPr>
                              <w:t>four</w:t>
                            </w:r>
                            <w:r w:rsidRPr="00426B46">
                              <w:rPr>
                                <w:rFonts w:ascii="Arial" w:hAnsi="Arial" w:cs="Arial"/>
                                <w:sz w:val="20"/>
                                <w:szCs w:val="20"/>
                              </w:rPr>
                              <w:t xml:space="preserve"> workshops spread across the year and include gap tasks. Any work produced will be shared across the hubs</w:t>
                            </w:r>
                            <w:r w:rsidR="002C6476">
                              <w:rPr>
                                <w:rFonts w:ascii="Arial" w:hAnsi="Arial" w:cs="Arial"/>
                                <w:sz w:val="20"/>
                                <w:szCs w:val="20"/>
                              </w:rPr>
                              <w:t>,</w:t>
                            </w:r>
                            <w:r w:rsidRPr="00426B46">
                              <w:rPr>
                                <w:rFonts w:ascii="Arial" w:hAnsi="Arial" w:cs="Arial"/>
                                <w:sz w:val="20"/>
                                <w:szCs w:val="20"/>
                              </w:rPr>
                              <w:t xml:space="preserve"> giving access to a range of challenging topics</w:t>
                            </w:r>
                            <w:r>
                              <w:rPr>
                                <w:rFonts w:ascii="Arial" w:hAnsi="Arial" w:cs="Arial"/>
                                <w:sz w:val="20"/>
                                <w:szCs w:val="20"/>
                              </w:rPr>
                              <w:t>.</w:t>
                            </w:r>
                          </w:p>
                          <w:p w14:paraId="70C729C2" w14:textId="6DC2AD2B" w:rsidR="00F02C22" w:rsidRPr="001B1FD8" w:rsidRDefault="00F02C22" w:rsidP="00426B46">
                            <w:pPr>
                              <w:widowControl w:val="0"/>
                              <w:spacing w:line="254"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62A4E" id="Text Box 3" o:spid="_x0000_s1028" type="#_x0000_t202" style="position:absolute;margin-left:-6pt;margin-top:22.2pt;width:535.2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" fillcolor="window" strokecolor="#00628c" strokeweight=".5pt">
                <v:textbo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607A2E57" w14:textId="2A2989F6" w:rsidR="00426B46" w:rsidRPr="00426B46" w:rsidRDefault="00426B46" w:rsidP="00426B46">
                      <w:pPr>
                        <w:widowControl w:val="0"/>
                        <w:spacing w:line="254" w:lineRule="auto"/>
                        <w:rPr>
                          <w:rFonts w:ascii="Arial" w:hAnsi="Arial" w:cs="Arial"/>
                          <w:sz w:val="20"/>
                          <w:szCs w:val="20"/>
                        </w:rPr>
                      </w:pPr>
                      <w:r w:rsidRPr="00426B46">
                        <w:rPr>
                          <w:rFonts w:ascii="Arial" w:hAnsi="Arial" w:cs="Arial"/>
                          <w:sz w:val="20"/>
                          <w:szCs w:val="20"/>
                        </w:rPr>
                        <w:t xml:space="preserve">Each Work Group will explore a single GCSE topic in depth. Participation will require attendance at </w:t>
                      </w:r>
                      <w:r>
                        <w:rPr>
                          <w:rFonts w:ascii="Arial" w:hAnsi="Arial" w:cs="Arial"/>
                          <w:sz w:val="20"/>
                          <w:szCs w:val="20"/>
                        </w:rPr>
                        <w:t>four</w:t>
                      </w:r>
                      <w:r w:rsidRPr="00426B46">
                        <w:rPr>
                          <w:rFonts w:ascii="Arial" w:hAnsi="Arial" w:cs="Arial"/>
                          <w:sz w:val="20"/>
                          <w:szCs w:val="20"/>
                        </w:rPr>
                        <w:t xml:space="preserve"> workshops spread across the year and include gap tasks. Any work produced will be shared across the hubs</w:t>
                      </w:r>
                      <w:r w:rsidR="002C6476">
                        <w:rPr>
                          <w:rFonts w:ascii="Arial" w:hAnsi="Arial" w:cs="Arial"/>
                          <w:sz w:val="20"/>
                          <w:szCs w:val="20"/>
                        </w:rPr>
                        <w:t>,</w:t>
                      </w:r>
                      <w:r w:rsidRPr="00426B46">
                        <w:rPr>
                          <w:rFonts w:ascii="Arial" w:hAnsi="Arial" w:cs="Arial"/>
                          <w:sz w:val="20"/>
                          <w:szCs w:val="20"/>
                        </w:rPr>
                        <w:t xml:space="preserve"> giving access to a range of challenging topics</w:t>
                      </w:r>
                      <w:r>
                        <w:rPr>
                          <w:rFonts w:ascii="Arial" w:hAnsi="Arial" w:cs="Arial"/>
                          <w:sz w:val="20"/>
                          <w:szCs w:val="20"/>
                        </w:rPr>
                        <w:t>.</w:t>
                      </w:r>
                    </w:p>
                    <w:p w14:paraId="70C729C2" w14:textId="6DC2AD2B" w:rsidR="00F02C22" w:rsidRPr="001B1FD8" w:rsidRDefault="00F02C22" w:rsidP="00426B46">
                      <w:pPr>
                        <w:widowControl w:val="0"/>
                        <w:spacing w:line="254" w:lineRule="auto"/>
                        <w:rPr>
                          <w:rFonts w:ascii="Arial" w:hAnsi="Arial" w:cs="Arial"/>
                          <w:sz w:val="20"/>
                          <w:szCs w:val="20"/>
                        </w:rPr>
                      </w:pPr>
                    </w:p>
                  </w:txbxContent>
                </v:textbox>
              </v:shape>
            </w:pict>
          </mc:Fallback>
        </mc:AlternateContent>
      </w:r>
    </w:p>
    <w:p w14:paraId="7E81DEAD" w14:textId="7A212044" w:rsidR="00F02C22" w:rsidRPr="00F02C22" w:rsidRDefault="00F02C22" w:rsidP="00F02C22">
      <w:pPr>
        <w:rPr>
          <w:rFonts w:ascii="Arial" w:hAnsi="Arial" w:cs="Arial"/>
          <w:sz w:val="20"/>
          <w:szCs w:val="20"/>
        </w:rPr>
      </w:pPr>
    </w:p>
    <w:p w14:paraId="183254F8" w14:textId="07E3CDE7" w:rsidR="00F02C22" w:rsidRPr="00F02C22" w:rsidRDefault="00F02C22" w:rsidP="00F02C22">
      <w:pPr>
        <w:rPr>
          <w:rFonts w:ascii="Arial" w:hAnsi="Arial" w:cs="Arial"/>
          <w:sz w:val="20"/>
          <w:szCs w:val="20"/>
        </w:rPr>
      </w:pPr>
    </w:p>
    <w:p w14:paraId="1F794F4F" w14:textId="599E484A" w:rsidR="00F02C22" w:rsidRDefault="00F02C22" w:rsidP="00F02C22">
      <w:pPr>
        <w:rPr>
          <w:rFonts w:ascii="Arial" w:hAnsi="Arial" w:cs="Arial"/>
          <w:sz w:val="20"/>
          <w:szCs w:val="20"/>
        </w:rPr>
      </w:pPr>
    </w:p>
    <w:p w14:paraId="39563007" w14:textId="4E78707F" w:rsidR="00F02C22" w:rsidRDefault="00F02C22" w:rsidP="00F02C22">
      <w:pPr>
        <w:rPr>
          <w:rFonts w:ascii="Arial" w:hAnsi="Arial" w:cs="Arial"/>
          <w:sz w:val="20"/>
          <w:szCs w:val="20"/>
        </w:rPr>
      </w:pPr>
    </w:p>
    <w:p w14:paraId="7381F520" w14:textId="0C83E106" w:rsidR="00721893" w:rsidRDefault="00A648E3"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11DB40EA" wp14:editId="66DA03C4">
                <wp:simplePos x="0" y="0"/>
                <wp:positionH relativeFrom="column">
                  <wp:posOffset>-80010</wp:posOffset>
                </wp:positionH>
                <wp:positionV relativeFrom="paragraph">
                  <wp:posOffset>45720</wp:posOffset>
                </wp:positionV>
                <wp:extent cx="68084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6808470" cy="352425"/>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B40EA" id="Text Box 11" o:spid="_x0000_s1029" type="#_x0000_t202" style="position:absolute;margin-left:-6.3pt;margin-top:3.6pt;width:536.1pt;height:27.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1612D3B0" w14:textId="7D270C9F" w:rsidR="00721893" w:rsidRPr="00721893" w:rsidRDefault="00A648E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76A1064C" wp14:editId="44013DD9">
                <wp:simplePos x="0" y="0"/>
                <wp:positionH relativeFrom="column">
                  <wp:posOffset>-76200</wp:posOffset>
                </wp:positionH>
                <wp:positionV relativeFrom="paragraph">
                  <wp:posOffset>103505</wp:posOffset>
                </wp:positionV>
                <wp:extent cx="6808470" cy="20002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2000250"/>
                        </a:xfrm>
                        <a:prstGeom prst="rect">
                          <a:avLst/>
                        </a:prstGeom>
                        <a:solidFill>
                          <a:schemeClr val="lt1"/>
                        </a:solidFill>
                        <a:ln w="6350">
                          <a:solidFill>
                            <a:srgbClr val="00628C"/>
                          </a:solidFill>
                        </a:ln>
                      </wps:spPr>
                      <wps:txbx>
                        <w:txbxContent>
                          <w:p w14:paraId="3B159ECB" w14:textId="61C34C22" w:rsid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Teachers will hone their ability to analyse what it is about certain topics that makes them more challenging</w:t>
                            </w:r>
                            <w:r w:rsidR="006A6DD9">
                              <w:rPr>
                                <w:rFonts w:ascii="Arial" w:eastAsia="Times New Roman" w:hAnsi="Arial" w:cs="Times New Roman"/>
                                <w:sz w:val="20"/>
                                <w:szCs w:val="20"/>
                                <w:lang w:eastAsia="en-GB"/>
                              </w:rPr>
                              <w:t>,</w:t>
                            </w:r>
                            <w:r w:rsidRPr="004A5C7E">
                              <w:rPr>
                                <w:rFonts w:ascii="Arial" w:eastAsia="Times New Roman" w:hAnsi="Arial" w:cs="Times New Roman"/>
                                <w:sz w:val="20"/>
                                <w:szCs w:val="20"/>
                                <w:lang w:eastAsia="en-GB"/>
                              </w:rPr>
                              <w:t xml:space="preserve"> and be able to apply these analytical skills more widely in the curriculum. </w:t>
                            </w:r>
                          </w:p>
                          <w:p w14:paraId="5CC7FAC2" w14:textId="671C1319" w:rsidR="004A5C7E" w:rsidRP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They will deepen their understanding and classroom practice in relation to teaching and learning styles most appropriate to effective learning in the particular topic area.</w:t>
                            </w:r>
                          </w:p>
                          <w:p w14:paraId="7EEBC475" w14:textId="2CE48773" w:rsidR="004A5C7E" w:rsidRP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 xml:space="preserve">Departments will have a model for improving the teaching and learning and curriculum provision for any area of the curriculum their </w:t>
                            </w:r>
                            <w:r>
                              <w:rPr>
                                <w:rFonts w:ascii="Arial" w:eastAsia="Times New Roman" w:hAnsi="Arial" w:cs="Times New Roman"/>
                                <w:sz w:val="20"/>
                                <w:szCs w:val="20"/>
                                <w:lang w:eastAsia="en-GB"/>
                              </w:rPr>
                              <w:t>student</w:t>
                            </w:r>
                            <w:r w:rsidRPr="004A5C7E">
                              <w:rPr>
                                <w:rFonts w:ascii="Arial" w:eastAsia="Times New Roman" w:hAnsi="Arial" w:cs="Times New Roman"/>
                                <w:sz w:val="20"/>
                                <w:szCs w:val="20"/>
                                <w:lang w:eastAsia="en-GB"/>
                              </w:rPr>
                              <w:t>s find challenging.</w:t>
                            </w:r>
                          </w:p>
                          <w:p w14:paraId="5CBD2643" w14:textId="4A06CA9B" w:rsidR="00A87BAF" w:rsidRPr="004A5C7E" w:rsidRDefault="004A5C7E" w:rsidP="004A5C7E">
                            <w:pPr>
                              <w:numPr>
                                <w:ilvl w:val="0"/>
                                <w:numId w:val="12"/>
                              </w:numPr>
                              <w:spacing w:after="0"/>
                              <w:rPr>
                                <w:rFonts w:ascii="Arial" w:eastAsia="Times New Roman" w:hAnsi="Arial" w:cs="Times New Roman"/>
                                <w:sz w:val="20"/>
                                <w:szCs w:val="20"/>
                                <w:lang w:eastAsia="en-GB"/>
                              </w:rPr>
                            </w:pPr>
                            <w:r>
                              <w:rPr>
                                <w:rFonts w:ascii="Arial" w:eastAsia="Times New Roman" w:hAnsi="Arial" w:cs="Times New Roman"/>
                                <w:sz w:val="20"/>
                                <w:szCs w:val="20"/>
                                <w:lang w:eastAsia="en-GB"/>
                              </w:rPr>
                              <w:t>Students</w:t>
                            </w:r>
                            <w:r w:rsidRPr="004A5C7E">
                              <w:rPr>
                                <w:rFonts w:ascii="Arial" w:eastAsia="Times New Roman" w:hAnsi="Arial" w:cs="Times New Roman"/>
                                <w:sz w:val="20"/>
                                <w:szCs w:val="20"/>
                                <w:lang w:eastAsia="en-GB"/>
                              </w:rPr>
                              <w:t xml:space="preserve"> in the participant teachers’ classes will become more confident in their own skills and abilities, developing a deeper and more connected understanding of prior content</w:t>
                            </w:r>
                            <w:r w:rsidR="005D71C4">
                              <w:rPr>
                                <w:rFonts w:ascii="Arial" w:eastAsia="Times New Roman" w:hAnsi="Arial" w:cs="Times New Roman"/>
                                <w:sz w:val="20"/>
                                <w:szCs w:val="20"/>
                                <w:lang w:eastAsia="en-GB"/>
                              </w:rPr>
                              <w:t>,</w:t>
                            </w:r>
                            <w:r w:rsidRPr="004A5C7E">
                              <w:rPr>
                                <w:rFonts w:ascii="Arial" w:eastAsia="Times New Roman" w:hAnsi="Arial" w:cs="Times New Roman"/>
                                <w:sz w:val="20"/>
                                <w:szCs w:val="20"/>
                                <w:lang w:eastAsia="en-GB"/>
                              </w:rPr>
                              <w:t xml:space="preserve"> thus enabling them to better tackle the challenging topics.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064C" id="Text Box 4" o:spid="_x0000_s1030" type="#_x0000_t202" style="position:absolute;margin-left:-6pt;margin-top:8.15pt;width:536.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" fillcolor="white [3201]" strokecolor="#00628c" strokeweight=".5pt">
                <v:textbox>
                  <w:txbxContent>
                    <w:p w14:paraId="3B159ECB" w14:textId="61C34C22" w:rsid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Teachers will hone their ability to analyse what it is about certain topics that makes them more challenging</w:t>
                      </w:r>
                      <w:r w:rsidR="006A6DD9">
                        <w:rPr>
                          <w:rFonts w:ascii="Arial" w:eastAsia="Times New Roman" w:hAnsi="Arial" w:cs="Times New Roman"/>
                          <w:sz w:val="20"/>
                          <w:szCs w:val="20"/>
                          <w:lang w:eastAsia="en-GB"/>
                        </w:rPr>
                        <w:t>,</w:t>
                      </w:r>
                      <w:r w:rsidRPr="004A5C7E">
                        <w:rPr>
                          <w:rFonts w:ascii="Arial" w:eastAsia="Times New Roman" w:hAnsi="Arial" w:cs="Times New Roman"/>
                          <w:sz w:val="20"/>
                          <w:szCs w:val="20"/>
                          <w:lang w:eastAsia="en-GB"/>
                        </w:rPr>
                        <w:t xml:space="preserve"> and be able to apply these analytical skills more widely in the curriculum. </w:t>
                      </w:r>
                    </w:p>
                    <w:p w14:paraId="5CC7FAC2" w14:textId="671C1319" w:rsidR="004A5C7E" w:rsidRP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 xml:space="preserve">They will deepen their understanding and classroom practice in relation to teaching and learning styles most appropriate to effective learning in the </w:t>
                      </w:r>
                      <w:proofErr w:type="gramStart"/>
                      <w:r w:rsidRPr="004A5C7E">
                        <w:rPr>
                          <w:rFonts w:ascii="Arial" w:eastAsia="Times New Roman" w:hAnsi="Arial" w:cs="Times New Roman"/>
                          <w:sz w:val="20"/>
                          <w:szCs w:val="20"/>
                          <w:lang w:eastAsia="en-GB"/>
                        </w:rPr>
                        <w:t>particular topic</w:t>
                      </w:r>
                      <w:proofErr w:type="gramEnd"/>
                      <w:r w:rsidRPr="004A5C7E">
                        <w:rPr>
                          <w:rFonts w:ascii="Arial" w:eastAsia="Times New Roman" w:hAnsi="Arial" w:cs="Times New Roman"/>
                          <w:sz w:val="20"/>
                          <w:szCs w:val="20"/>
                          <w:lang w:eastAsia="en-GB"/>
                        </w:rPr>
                        <w:t xml:space="preserve"> area.</w:t>
                      </w:r>
                    </w:p>
                    <w:p w14:paraId="7EEBC475" w14:textId="2CE48773" w:rsidR="004A5C7E" w:rsidRPr="004A5C7E" w:rsidRDefault="004A5C7E" w:rsidP="004A5C7E">
                      <w:pPr>
                        <w:numPr>
                          <w:ilvl w:val="0"/>
                          <w:numId w:val="12"/>
                        </w:numPr>
                        <w:spacing w:after="0"/>
                        <w:rPr>
                          <w:rFonts w:ascii="Arial" w:eastAsia="Times New Roman" w:hAnsi="Arial" w:cs="Times New Roman"/>
                          <w:sz w:val="20"/>
                          <w:szCs w:val="20"/>
                          <w:lang w:eastAsia="en-GB"/>
                        </w:rPr>
                      </w:pPr>
                      <w:r w:rsidRPr="004A5C7E">
                        <w:rPr>
                          <w:rFonts w:ascii="Arial" w:eastAsia="Times New Roman" w:hAnsi="Arial" w:cs="Times New Roman"/>
                          <w:sz w:val="20"/>
                          <w:szCs w:val="20"/>
                          <w:lang w:eastAsia="en-GB"/>
                        </w:rPr>
                        <w:t xml:space="preserve">Departments will have a model for improving the teaching and learning and curriculum provision for any area of the curriculum their </w:t>
                      </w:r>
                      <w:r>
                        <w:rPr>
                          <w:rFonts w:ascii="Arial" w:eastAsia="Times New Roman" w:hAnsi="Arial" w:cs="Times New Roman"/>
                          <w:sz w:val="20"/>
                          <w:szCs w:val="20"/>
                          <w:lang w:eastAsia="en-GB"/>
                        </w:rPr>
                        <w:t>student</w:t>
                      </w:r>
                      <w:r w:rsidRPr="004A5C7E">
                        <w:rPr>
                          <w:rFonts w:ascii="Arial" w:eastAsia="Times New Roman" w:hAnsi="Arial" w:cs="Times New Roman"/>
                          <w:sz w:val="20"/>
                          <w:szCs w:val="20"/>
                          <w:lang w:eastAsia="en-GB"/>
                        </w:rPr>
                        <w:t>s find challenging.</w:t>
                      </w:r>
                    </w:p>
                    <w:p w14:paraId="5CBD2643" w14:textId="4A06CA9B" w:rsidR="00A87BAF" w:rsidRPr="004A5C7E" w:rsidRDefault="004A5C7E" w:rsidP="004A5C7E">
                      <w:pPr>
                        <w:numPr>
                          <w:ilvl w:val="0"/>
                          <w:numId w:val="12"/>
                        </w:numPr>
                        <w:spacing w:after="0"/>
                        <w:rPr>
                          <w:rFonts w:ascii="Arial" w:eastAsia="Times New Roman" w:hAnsi="Arial" w:cs="Times New Roman"/>
                          <w:sz w:val="20"/>
                          <w:szCs w:val="20"/>
                          <w:lang w:eastAsia="en-GB"/>
                        </w:rPr>
                      </w:pPr>
                      <w:r>
                        <w:rPr>
                          <w:rFonts w:ascii="Arial" w:eastAsia="Times New Roman" w:hAnsi="Arial" w:cs="Times New Roman"/>
                          <w:sz w:val="20"/>
                          <w:szCs w:val="20"/>
                          <w:lang w:eastAsia="en-GB"/>
                        </w:rPr>
                        <w:t>Students</w:t>
                      </w:r>
                      <w:r w:rsidRPr="004A5C7E">
                        <w:rPr>
                          <w:rFonts w:ascii="Arial" w:eastAsia="Times New Roman" w:hAnsi="Arial" w:cs="Times New Roman"/>
                          <w:sz w:val="20"/>
                          <w:szCs w:val="20"/>
                          <w:lang w:eastAsia="en-GB"/>
                        </w:rPr>
                        <w:t xml:space="preserve"> in the participant teachers’ classes will become more confident in their own skills and abilities, developing a deeper and more connected understanding of prior content</w:t>
                      </w:r>
                      <w:r w:rsidR="005D71C4">
                        <w:rPr>
                          <w:rFonts w:ascii="Arial" w:eastAsia="Times New Roman" w:hAnsi="Arial" w:cs="Times New Roman"/>
                          <w:sz w:val="20"/>
                          <w:szCs w:val="20"/>
                          <w:lang w:eastAsia="en-GB"/>
                        </w:rPr>
                        <w:t>,</w:t>
                      </w:r>
                      <w:r w:rsidRPr="004A5C7E">
                        <w:rPr>
                          <w:rFonts w:ascii="Arial" w:eastAsia="Times New Roman" w:hAnsi="Arial" w:cs="Times New Roman"/>
                          <w:sz w:val="20"/>
                          <w:szCs w:val="20"/>
                          <w:lang w:eastAsia="en-GB"/>
                        </w:rPr>
                        <w:t xml:space="preserve"> thus enabling them to better tackle the challenging topics.</w:t>
                      </w:r>
                    </w:p>
                  </w:txbxContent>
                </v:textbox>
              </v:shape>
            </w:pict>
          </mc:Fallback>
        </mc:AlternateContent>
      </w:r>
    </w:p>
    <w:p w14:paraId="6F588787" w14:textId="69264B63" w:rsidR="00721893" w:rsidRPr="00721893" w:rsidRDefault="00721893" w:rsidP="00721893">
      <w:pPr>
        <w:rPr>
          <w:rFonts w:ascii="Arial" w:hAnsi="Arial" w:cs="Arial"/>
          <w:sz w:val="20"/>
          <w:szCs w:val="20"/>
        </w:rPr>
      </w:pPr>
    </w:p>
    <w:p w14:paraId="6365CFAB" w14:textId="7B37CCED" w:rsidR="00721893" w:rsidRPr="00721893" w:rsidRDefault="00721893" w:rsidP="00721893">
      <w:pPr>
        <w:rPr>
          <w:rFonts w:ascii="Arial" w:hAnsi="Arial" w:cs="Arial"/>
          <w:sz w:val="20"/>
          <w:szCs w:val="20"/>
        </w:rPr>
      </w:pPr>
    </w:p>
    <w:p w14:paraId="595C0C0E" w14:textId="33B88B75" w:rsidR="00721893" w:rsidRPr="00721893" w:rsidRDefault="00721893" w:rsidP="00721893">
      <w:pPr>
        <w:rPr>
          <w:rFonts w:ascii="Arial" w:hAnsi="Arial" w:cs="Arial"/>
          <w:sz w:val="20"/>
          <w:szCs w:val="20"/>
        </w:rPr>
      </w:pPr>
    </w:p>
    <w:p w14:paraId="07BF0F7D" w14:textId="02D336D0" w:rsidR="00721893" w:rsidRDefault="00721893" w:rsidP="00721893">
      <w:pPr>
        <w:rPr>
          <w:rFonts w:ascii="Arial" w:hAnsi="Arial" w:cs="Arial"/>
          <w:sz w:val="20"/>
          <w:szCs w:val="20"/>
        </w:rPr>
      </w:pPr>
    </w:p>
    <w:p w14:paraId="5A6C1575" w14:textId="77777777" w:rsidR="00721893" w:rsidRDefault="00721893" w:rsidP="00721893">
      <w:pPr>
        <w:rPr>
          <w:rFonts w:ascii="Arial" w:hAnsi="Arial" w:cs="Arial"/>
          <w:sz w:val="20"/>
          <w:szCs w:val="20"/>
        </w:rPr>
      </w:pPr>
    </w:p>
    <w:p w14:paraId="6E2C8BB5" w14:textId="77777777" w:rsidR="00055416" w:rsidRPr="00055416" w:rsidRDefault="00055416" w:rsidP="00055416">
      <w:pPr>
        <w:rPr>
          <w:rFonts w:ascii="Arial" w:hAnsi="Arial" w:cs="Arial"/>
          <w:sz w:val="20"/>
          <w:szCs w:val="20"/>
        </w:rPr>
      </w:pPr>
    </w:p>
    <w:p w14:paraId="01A7206A" w14:textId="27A5453C" w:rsidR="00055416" w:rsidRDefault="00055416" w:rsidP="00055416">
      <w:pPr>
        <w:rPr>
          <w:rFonts w:ascii="Arial" w:hAnsi="Arial" w:cs="Arial"/>
          <w:sz w:val="20"/>
          <w:szCs w:val="20"/>
        </w:rPr>
      </w:pPr>
    </w:p>
    <w:p w14:paraId="0A5DE5DE" w14:textId="77777777" w:rsidR="00055416" w:rsidRPr="00055416" w:rsidRDefault="00055416" w:rsidP="00055416">
      <w:pPr>
        <w:rPr>
          <w:rFonts w:ascii="Arial" w:hAnsi="Arial" w:cs="Arial"/>
          <w:sz w:val="20"/>
          <w:szCs w:val="20"/>
        </w:rPr>
      </w:pPr>
    </w:p>
    <w:p w14:paraId="2925BBE0" w14:textId="77777777" w:rsidR="00055416" w:rsidRPr="00055416" w:rsidRDefault="00055416" w:rsidP="00055416">
      <w:pPr>
        <w:rPr>
          <w:rFonts w:ascii="Arial" w:hAnsi="Arial" w:cs="Arial"/>
          <w:sz w:val="20"/>
          <w:szCs w:val="20"/>
        </w:rPr>
      </w:pPr>
    </w:p>
    <w:p w14:paraId="312F577E" w14:textId="03934619" w:rsidR="00055416" w:rsidRPr="00055416" w:rsidRDefault="00055416" w:rsidP="00055416">
      <w:pPr>
        <w:rPr>
          <w:rFonts w:ascii="Arial" w:hAnsi="Arial" w:cs="Arial"/>
          <w:sz w:val="20"/>
          <w:szCs w:val="20"/>
        </w:rPr>
        <w:sectPr w:rsidR="00055416" w:rsidRPr="00055416"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5168"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0760A182" w14:textId="14C7DD42" w:rsidR="00721893" w:rsidRDefault="006A4A7F" w:rsidP="00721893">
                            <w:pPr>
                              <w:rPr>
                                <w:rFonts w:ascii="Arial" w:hAnsi="Arial" w:cs="Arial"/>
                                <w:color w:val="FFFFFF" w:themeColor="background1"/>
                                <w:sz w:val="28"/>
                                <w:szCs w:val="28"/>
                              </w:rPr>
                            </w:pPr>
                            <w:r>
                              <w:rPr>
                                <w:rFonts w:ascii="Arial" w:hAnsi="Arial" w:cs="Arial"/>
                                <w:color w:val="FFFFFF" w:themeColor="background1"/>
                                <w:sz w:val="28"/>
                                <w:szCs w:val="28"/>
                              </w:rPr>
                              <w:t>Challenging Topics at GCSE</w:t>
                            </w: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9BFF7" id="Text Box 19" o:spid="_x0000_s1031" type="#_x0000_t202" style="position:absolute;margin-left:-8.25pt;margin-top:-17.25pt;width:535.2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0760A182" w14:textId="14C7DD42" w:rsidR="00721893" w:rsidRDefault="006A4A7F" w:rsidP="00721893">
                      <w:pPr>
                        <w:rPr>
                          <w:rFonts w:ascii="Arial" w:hAnsi="Arial" w:cs="Arial"/>
                          <w:color w:val="FFFFFF" w:themeColor="background1"/>
                          <w:sz w:val="28"/>
                          <w:szCs w:val="28"/>
                        </w:rPr>
                      </w:pPr>
                      <w:r>
                        <w:rPr>
                          <w:rFonts w:ascii="Arial" w:hAnsi="Arial" w:cs="Arial"/>
                          <w:color w:val="FFFFFF" w:themeColor="background1"/>
                          <w:sz w:val="28"/>
                          <w:szCs w:val="28"/>
                        </w:rPr>
                        <w:t>Challenging Topics at GCSE</w:t>
                      </w: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223C05" wp14:editId="45A73410">
                <wp:simplePos x="0" y="0"/>
                <wp:positionH relativeFrom="column">
                  <wp:posOffset>-104775</wp:posOffset>
                </wp:positionH>
                <wp:positionV relativeFrom="paragraph">
                  <wp:posOffset>295910</wp:posOffset>
                </wp:positionV>
                <wp:extent cx="6797040" cy="1838325"/>
                <wp:effectExtent l="0" t="0" r="22860" b="28575"/>
                <wp:wrapNone/>
                <wp:docPr id="5" name="Text Box 5"/>
                <wp:cNvGraphicFramePr/>
                <a:graphic xmlns:a="http://schemas.openxmlformats.org/drawingml/2006/main">
                  <a:graphicData uri="http://schemas.microsoft.com/office/word/2010/wordprocessingShape">
                    <wps:wsp>
                      <wps:cNvSpPr txBox="1"/>
                      <wps:spPr>
                        <a:xfrm>
                          <a:off x="0" y="0"/>
                          <a:ext cx="6797040" cy="1838325"/>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046DD5AF" w14:textId="070C7BD4" w:rsidR="00774134" w:rsidRPr="00774134" w:rsidRDefault="00774134" w:rsidP="00774134">
                            <w:pPr>
                              <w:spacing w:after="0"/>
                              <w:rPr>
                                <w:rFonts w:ascii="Arial" w:hAnsi="Arial" w:cs="Arial"/>
                                <w:sz w:val="20"/>
                                <w:szCs w:val="20"/>
                              </w:rPr>
                            </w:pPr>
                            <w:r w:rsidRPr="00774134">
                              <w:rPr>
                                <w:rFonts w:ascii="Arial" w:hAnsi="Arial" w:cs="Arial"/>
                                <w:sz w:val="20"/>
                                <w:szCs w:val="20"/>
                              </w:rPr>
                              <w:t xml:space="preserve">This </w:t>
                            </w:r>
                            <w:r w:rsidR="007C43F3">
                              <w:rPr>
                                <w:rFonts w:ascii="Arial" w:hAnsi="Arial" w:cs="Arial"/>
                                <w:sz w:val="20"/>
                                <w:szCs w:val="20"/>
                              </w:rPr>
                              <w:t>n</w:t>
                            </w:r>
                            <w:r w:rsidRPr="00774134">
                              <w:rPr>
                                <w:rFonts w:ascii="Arial" w:hAnsi="Arial" w:cs="Arial"/>
                                <w:sz w:val="20"/>
                                <w:szCs w:val="20"/>
                              </w:rPr>
                              <w:t>ational collaborative project focusses on one of the national maths education priority areas relating to ‘</w:t>
                            </w:r>
                            <w:r w:rsidRPr="00774134">
                              <w:rPr>
                                <w:rFonts w:ascii="Arial" w:hAnsi="Arial" w:cs="Arial"/>
                                <w:i/>
                                <w:sz w:val="20"/>
                                <w:szCs w:val="20"/>
                              </w:rPr>
                              <w:t>supporting schools and colleges to address the immediate challenge of teaching GCSE</w:t>
                            </w:r>
                            <w:r w:rsidR="007B4451">
                              <w:rPr>
                                <w:rFonts w:ascii="Arial" w:hAnsi="Arial" w:cs="Arial"/>
                                <w:i/>
                                <w:sz w:val="20"/>
                                <w:szCs w:val="20"/>
                              </w:rPr>
                              <w:t xml:space="preserve"> Mathematics</w:t>
                            </w:r>
                            <w:r w:rsidRPr="00774134">
                              <w:rPr>
                                <w:rFonts w:ascii="Arial" w:hAnsi="Arial" w:cs="Arial"/>
                                <w:i/>
                                <w:sz w:val="20"/>
                                <w:szCs w:val="20"/>
                              </w:rPr>
                              <w:t>.’</w:t>
                            </w:r>
                            <w:r w:rsidRPr="00774134">
                              <w:rPr>
                                <w:rFonts w:ascii="Arial" w:hAnsi="Arial" w:cs="Arial"/>
                                <w:sz w:val="20"/>
                                <w:szCs w:val="20"/>
                              </w:rPr>
                              <w:t xml:space="preserve"> </w:t>
                            </w:r>
                          </w:p>
                          <w:p w14:paraId="75A1CD58" w14:textId="77777777" w:rsidR="007C43F3" w:rsidRDefault="007C43F3" w:rsidP="00774134">
                            <w:pPr>
                              <w:spacing w:after="0"/>
                              <w:rPr>
                                <w:rFonts w:ascii="Arial" w:hAnsi="Arial" w:cs="Arial"/>
                                <w:sz w:val="20"/>
                                <w:szCs w:val="20"/>
                              </w:rPr>
                            </w:pPr>
                          </w:p>
                          <w:p w14:paraId="7BEE01C5" w14:textId="4EDBFBF7" w:rsidR="00721893" w:rsidRPr="00F02C22" w:rsidRDefault="00774134" w:rsidP="0082127D">
                            <w:pPr>
                              <w:spacing w:after="0"/>
                              <w:rPr>
                                <w:rFonts w:ascii="Arial" w:hAnsi="Arial" w:cs="Arial"/>
                                <w:sz w:val="20"/>
                                <w:szCs w:val="20"/>
                              </w:rPr>
                            </w:pPr>
                            <w:r w:rsidRPr="00774134">
                              <w:rPr>
                                <w:rFonts w:ascii="Arial" w:hAnsi="Arial" w:cs="Arial"/>
                                <w:sz w:val="20"/>
                                <w:szCs w:val="20"/>
                              </w:rPr>
                              <w:t>Each Maths Hub participating in a national project runs a local Work Group, where teachers come together over a period of time to work on areas defined by the project. All Work Groups are subject to a common evaluation process, which collectively provide a body of evidence on the project’s outcomes. So, your participation in this Work Group will contribute to your own professional leaning, and that of your school colleagues, as well as making a contribution to the improvement of maths education at a national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23C05" id="Text Box 5" o:spid="_x0000_s1032" type="#_x0000_t202" style="position:absolute;margin-left:-8.25pt;margin-top:23.3pt;width:535.2pt;height:1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046DD5AF" w14:textId="070C7BD4" w:rsidR="00774134" w:rsidRPr="00774134" w:rsidRDefault="00774134" w:rsidP="00774134">
                      <w:pPr>
                        <w:spacing w:after="0"/>
                        <w:rPr>
                          <w:rFonts w:ascii="Arial" w:hAnsi="Arial" w:cs="Arial"/>
                          <w:sz w:val="20"/>
                          <w:szCs w:val="20"/>
                        </w:rPr>
                      </w:pPr>
                      <w:r w:rsidRPr="00774134">
                        <w:rPr>
                          <w:rFonts w:ascii="Arial" w:hAnsi="Arial" w:cs="Arial"/>
                          <w:sz w:val="20"/>
                          <w:szCs w:val="20"/>
                        </w:rPr>
                        <w:t xml:space="preserve">This </w:t>
                      </w:r>
                      <w:r w:rsidR="007C43F3">
                        <w:rPr>
                          <w:rFonts w:ascii="Arial" w:hAnsi="Arial" w:cs="Arial"/>
                          <w:sz w:val="20"/>
                          <w:szCs w:val="20"/>
                        </w:rPr>
                        <w:t>n</w:t>
                      </w:r>
                      <w:r w:rsidRPr="00774134">
                        <w:rPr>
                          <w:rFonts w:ascii="Arial" w:hAnsi="Arial" w:cs="Arial"/>
                          <w:sz w:val="20"/>
                          <w:szCs w:val="20"/>
                        </w:rPr>
                        <w:t>ational collaborative project focusses on one of the national maths education priority areas relating to ‘</w:t>
                      </w:r>
                      <w:r w:rsidRPr="00774134">
                        <w:rPr>
                          <w:rFonts w:ascii="Arial" w:hAnsi="Arial" w:cs="Arial"/>
                          <w:i/>
                          <w:sz w:val="20"/>
                          <w:szCs w:val="20"/>
                        </w:rPr>
                        <w:t>supporting schools and colleges to address the immediate challenge of teaching GCSE</w:t>
                      </w:r>
                      <w:r w:rsidR="007B4451">
                        <w:rPr>
                          <w:rFonts w:ascii="Arial" w:hAnsi="Arial" w:cs="Arial"/>
                          <w:i/>
                          <w:sz w:val="20"/>
                          <w:szCs w:val="20"/>
                        </w:rPr>
                        <w:t xml:space="preserve"> Mathematics</w:t>
                      </w:r>
                      <w:r w:rsidRPr="00774134">
                        <w:rPr>
                          <w:rFonts w:ascii="Arial" w:hAnsi="Arial" w:cs="Arial"/>
                          <w:i/>
                          <w:sz w:val="20"/>
                          <w:szCs w:val="20"/>
                        </w:rPr>
                        <w:t>.’</w:t>
                      </w:r>
                      <w:r w:rsidRPr="00774134">
                        <w:rPr>
                          <w:rFonts w:ascii="Arial" w:hAnsi="Arial" w:cs="Arial"/>
                          <w:sz w:val="20"/>
                          <w:szCs w:val="20"/>
                        </w:rPr>
                        <w:t xml:space="preserve"> </w:t>
                      </w:r>
                    </w:p>
                    <w:p w14:paraId="75A1CD58" w14:textId="77777777" w:rsidR="007C43F3" w:rsidRDefault="007C43F3" w:rsidP="00774134">
                      <w:pPr>
                        <w:spacing w:after="0"/>
                        <w:rPr>
                          <w:rFonts w:ascii="Arial" w:hAnsi="Arial" w:cs="Arial"/>
                          <w:sz w:val="20"/>
                          <w:szCs w:val="20"/>
                        </w:rPr>
                      </w:pPr>
                    </w:p>
                    <w:p w14:paraId="7BEE01C5" w14:textId="4EDBFBF7" w:rsidR="00721893" w:rsidRPr="00F02C22" w:rsidRDefault="00774134" w:rsidP="0082127D">
                      <w:pPr>
                        <w:spacing w:after="0"/>
                        <w:rPr>
                          <w:rFonts w:ascii="Arial" w:hAnsi="Arial" w:cs="Arial"/>
                          <w:sz w:val="20"/>
                          <w:szCs w:val="20"/>
                        </w:rPr>
                      </w:pPr>
                      <w:r w:rsidRPr="00774134">
                        <w:rPr>
                          <w:rFonts w:ascii="Arial" w:hAnsi="Arial" w:cs="Arial"/>
                          <w:sz w:val="20"/>
                          <w:szCs w:val="20"/>
                        </w:rPr>
                        <w:t xml:space="preserve">Each Maths Hub participating in a national project runs a local Work Group, where teachers come together over </w:t>
                      </w:r>
                      <w:proofErr w:type="gramStart"/>
                      <w:r w:rsidRPr="00774134">
                        <w:rPr>
                          <w:rFonts w:ascii="Arial" w:hAnsi="Arial" w:cs="Arial"/>
                          <w:sz w:val="20"/>
                          <w:szCs w:val="20"/>
                        </w:rPr>
                        <w:t>a period of time</w:t>
                      </w:r>
                      <w:proofErr w:type="gramEnd"/>
                      <w:r w:rsidRPr="00774134">
                        <w:rPr>
                          <w:rFonts w:ascii="Arial" w:hAnsi="Arial" w:cs="Arial"/>
                          <w:sz w:val="20"/>
                          <w:szCs w:val="20"/>
                        </w:rPr>
                        <w:t xml:space="preserve"> to work on areas defined by the project. All Work Groups are subject to a common evaluation process, which collectively provide a body of evidence on the project’s outcomes. So, your participation in this Work Group will contribute to your own professional leaning, and that of your school colleagues, as well as </w:t>
                      </w:r>
                      <w:proofErr w:type="gramStart"/>
                      <w:r w:rsidRPr="00774134">
                        <w:rPr>
                          <w:rFonts w:ascii="Arial" w:hAnsi="Arial" w:cs="Arial"/>
                          <w:sz w:val="20"/>
                          <w:szCs w:val="20"/>
                        </w:rPr>
                        <w:t>making a contribution</w:t>
                      </w:r>
                      <w:proofErr w:type="gramEnd"/>
                      <w:r w:rsidRPr="00774134">
                        <w:rPr>
                          <w:rFonts w:ascii="Arial" w:hAnsi="Arial" w:cs="Arial"/>
                          <w:sz w:val="20"/>
                          <w:szCs w:val="20"/>
                        </w:rPr>
                        <w:t xml:space="preserve"> to the improvement of maths education at a national level.</w:t>
                      </w:r>
                      <w:bookmarkStart w:id="1" w:name="_GoBack"/>
                      <w:bookmarkEnd w:id="1"/>
                    </w:p>
                  </w:txbxContent>
                </v:textbox>
              </v:shape>
            </w:pict>
          </mc:Fallback>
        </mc:AlternateContent>
      </w:r>
    </w:p>
    <w:p w14:paraId="72E23E33" w14:textId="44B0429C" w:rsidR="00E763EE" w:rsidRDefault="00CC4E25"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09A89AE" wp14:editId="15B81F47">
                <wp:simplePos x="0" y="0"/>
                <wp:positionH relativeFrom="column">
                  <wp:posOffset>-104775</wp:posOffset>
                </wp:positionH>
                <wp:positionV relativeFrom="paragraph">
                  <wp:posOffset>6296025</wp:posOffset>
                </wp:positionV>
                <wp:extent cx="6797040" cy="100012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6797040" cy="1000125"/>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30C8DE65" w14:textId="77777777" w:rsidR="009F2593" w:rsidRPr="000757FA" w:rsidRDefault="009F2593" w:rsidP="009F2593">
                            <w:pPr>
                              <w:spacing w:after="0"/>
                              <w:rPr>
                                <w:rFonts w:ascii="Arial" w:hAnsi="Arial" w:cs="Arial"/>
                                <w:sz w:val="20"/>
                              </w:rPr>
                            </w:pPr>
                            <w:r w:rsidRPr="000757FA">
                              <w:rPr>
                                <w:rFonts w:ascii="Arial" w:hAnsi="Arial" w:cs="Arial"/>
                                <w:sz w:val="20"/>
                              </w:rPr>
                              <w:t xml:space="preserve">Please email </w:t>
                            </w:r>
                            <w:hyperlink r:id="rId14" w:history="1">
                              <w:r w:rsidRPr="00994677">
                                <w:rPr>
                                  <w:rStyle w:val="Hyperlink"/>
                                  <w:rFonts w:ascii="Arial" w:hAnsi="Arial" w:cs="Arial"/>
                                  <w:sz w:val="20"/>
                                </w:rPr>
                                <w:t>NNWmathshub@queenkatherine.org</w:t>
                              </w:r>
                            </w:hyperlink>
                            <w:r>
                              <w:rPr>
                                <w:rFonts w:ascii="Arial" w:hAnsi="Arial" w:cs="Arial"/>
                                <w:sz w:val="20"/>
                              </w:rPr>
                              <w:t xml:space="preserve"> </w:t>
                            </w:r>
                            <w:r w:rsidRPr="000757FA">
                              <w:rPr>
                                <w:rFonts w:ascii="Arial" w:hAnsi="Arial" w:cs="Arial"/>
                                <w:sz w:val="20"/>
                              </w:rPr>
                              <w:t>to register your interest</w:t>
                            </w:r>
                          </w:p>
                          <w:p w14:paraId="58151333" w14:textId="285E1B2A" w:rsidR="00721893" w:rsidRPr="00F02C22" w:rsidRDefault="00721893" w:rsidP="00E023FB">
                            <w:pPr>
                              <w:spacing w:after="0"/>
                              <w:rPr>
                                <w:rFonts w:ascii="Arial" w:hAnsi="Arial" w:cs="Arial"/>
                                <w:sz w:val="20"/>
                                <w:szCs w:val="20"/>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89AE" id="_x0000_t202" coordsize="21600,21600" o:spt="202" path="m,l,21600r21600,l21600,xe">
                <v:stroke joinstyle="miter"/>
                <v:path gradientshapeok="t" o:connecttype="rect"/>
              </v:shapetype>
              <v:shape id="Text Box 10" o:spid="_x0000_s1033" type="#_x0000_t202" style="position:absolute;margin-left:-8.25pt;margin-top:495.75pt;width:535.2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30C8DE65" w14:textId="77777777" w:rsidR="009F2593" w:rsidRPr="000757FA" w:rsidRDefault="009F2593" w:rsidP="009F2593">
                      <w:pPr>
                        <w:spacing w:after="0"/>
                        <w:rPr>
                          <w:rFonts w:ascii="Arial" w:hAnsi="Arial" w:cs="Arial"/>
                          <w:sz w:val="20"/>
                        </w:rPr>
                      </w:pPr>
                      <w:r w:rsidRPr="000757FA">
                        <w:rPr>
                          <w:rFonts w:ascii="Arial" w:hAnsi="Arial" w:cs="Arial"/>
                          <w:sz w:val="20"/>
                        </w:rPr>
                        <w:t xml:space="preserve">Please email </w:t>
                      </w:r>
                      <w:hyperlink r:id="rId15" w:history="1">
                        <w:r w:rsidRPr="00994677">
                          <w:rPr>
                            <w:rStyle w:val="Hyperlink"/>
                            <w:rFonts w:ascii="Arial" w:hAnsi="Arial" w:cs="Arial"/>
                            <w:sz w:val="20"/>
                          </w:rPr>
                          <w:t>NNWmathshub@queenkatherine.org</w:t>
                        </w:r>
                      </w:hyperlink>
                      <w:r>
                        <w:rPr>
                          <w:rFonts w:ascii="Arial" w:hAnsi="Arial" w:cs="Arial"/>
                          <w:sz w:val="20"/>
                        </w:rPr>
                        <w:t xml:space="preserve"> </w:t>
                      </w:r>
                      <w:r w:rsidRPr="000757FA">
                        <w:rPr>
                          <w:rFonts w:ascii="Arial" w:hAnsi="Arial" w:cs="Arial"/>
                          <w:sz w:val="20"/>
                        </w:rPr>
                        <w:t>to register your interest</w:t>
                      </w:r>
                    </w:p>
                    <w:p w14:paraId="58151333" w14:textId="285E1B2A" w:rsidR="00721893" w:rsidRPr="00F02C22" w:rsidRDefault="00721893" w:rsidP="00E023FB">
                      <w:pPr>
                        <w:spacing w:after="0"/>
                        <w:rPr>
                          <w:rFonts w:ascii="Arial" w:hAnsi="Arial" w:cs="Arial"/>
                          <w:sz w:val="20"/>
                          <w:szCs w:val="20"/>
                        </w:rPr>
                      </w:pPr>
                      <w:bookmarkStart w:id="2" w:name="_GoBack"/>
                      <w:bookmarkEnd w:id="2"/>
                    </w:p>
                  </w:txbxContent>
                </v:textbox>
              </v:shape>
            </w:pict>
          </mc:Fallback>
        </mc:AlternateContent>
      </w:r>
    </w:p>
    <w:p w14:paraId="3EF1522E" w14:textId="4AEA930A" w:rsidR="000C1920" w:rsidRPr="000C1920" w:rsidRDefault="000C1920" w:rsidP="000C1920">
      <w:pPr>
        <w:rPr>
          <w:rFonts w:ascii="Arial" w:hAnsi="Arial" w:cs="Arial"/>
          <w:sz w:val="20"/>
          <w:szCs w:val="20"/>
        </w:rPr>
      </w:pPr>
    </w:p>
    <w:p w14:paraId="2417C8CA" w14:textId="3F7EC546" w:rsidR="000C1920" w:rsidRPr="000C1920" w:rsidRDefault="000C1920" w:rsidP="000C1920">
      <w:pPr>
        <w:rPr>
          <w:rFonts w:ascii="Arial" w:hAnsi="Arial" w:cs="Arial"/>
          <w:sz w:val="20"/>
          <w:szCs w:val="20"/>
        </w:rPr>
      </w:pPr>
    </w:p>
    <w:p w14:paraId="7D62EABD" w14:textId="56D44C78" w:rsidR="000C1920" w:rsidRPr="000C1920" w:rsidRDefault="000C1920" w:rsidP="000C1920">
      <w:pPr>
        <w:rPr>
          <w:rFonts w:ascii="Arial" w:hAnsi="Arial" w:cs="Arial"/>
          <w:sz w:val="20"/>
          <w:szCs w:val="20"/>
        </w:rPr>
      </w:pPr>
    </w:p>
    <w:p w14:paraId="29868285" w14:textId="2849E383" w:rsidR="000C1920" w:rsidRPr="000C1920" w:rsidRDefault="000C1920" w:rsidP="000C1920">
      <w:pPr>
        <w:rPr>
          <w:rFonts w:ascii="Arial" w:hAnsi="Arial" w:cs="Arial"/>
          <w:sz w:val="20"/>
          <w:szCs w:val="20"/>
        </w:rPr>
      </w:pPr>
    </w:p>
    <w:p w14:paraId="35A9DF19" w14:textId="50E09900" w:rsidR="000C1920" w:rsidRPr="000C1920" w:rsidRDefault="000C1920" w:rsidP="000C1920">
      <w:pPr>
        <w:rPr>
          <w:rFonts w:ascii="Arial" w:hAnsi="Arial" w:cs="Arial"/>
          <w:sz w:val="20"/>
          <w:szCs w:val="20"/>
        </w:rPr>
      </w:pPr>
    </w:p>
    <w:p w14:paraId="535A6373" w14:textId="2A397CD1" w:rsidR="000C1920" w:rsidRPr="000C1920" w:rsidRDefault="000C1920" w:rsidP="000C1920">
      <w:pPr>
        <w:rPr>
          <w:rFonts w:ascii="Arial" w:hAnsi="Arial" w:cs="Arial"/>
          <w:sz w:val="20"/>
          <w:szCs w:val="20"/>
        </w:rPr>
      </w:pPr>
    </w:p>
    <w:p w14:paraId="77446F4C" w14:textId="7AB4A17D" w:rsidR="000C1920" w:rsidRPr="000C1920" w:rsidRDefault="00490E79" w:rsidP="000C192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0F2BA204" wp14:editId="3D9A645F">
                <wp:simplePos x="0" y="0"/>
                <wp:positionH relativeFrom="column">
                  <wp:posOffset>-104775</wp:posOffset>
                </wp:positionH>
                <wp:positionV relativeFrom="paragraph">
                  <wp:posOffset>136525</wp:posOffset>
                </wp:positionV>
                <wp:extent cx="6797040" cy="15811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6797040" cy="1581150"/>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719DCC9" w14:textId="43E9B6A3" w:rsidR="004D61DD" w:rsidRPr="004D61DD" w:rsidRDefault="004D61DD" w:rsidP="004D61DD">
                            <w:pPr>
                              <w:numPr>
                                <w:ilvl w:val="0"/>
                                <w:numId w:val="13"/>
                              </w:numPr>
                              <w:spacing w:after="0"/>
                              <w:rPr>
                                <w:rFonts w:ascii="Arial" w:eastAsia="Times New Roman" w:hAnsi="Arial" w:cs="Arial"/>
                                <w:sz w:val="20"/>
                                <w:lang w:eastAsia="en-GB"/>
                              </w:rPr>
                            </w:pPr>
                            <w:r w:rsidRPr="004D61DD">
                              <w:rPr>
                                <w:rFonts w:ascii="Arial" w:eastAsia="Times New Roman" w:hAnsi="Arial" w:cs="Arial"/>
                                <w:sz w:val="20"/>
                                <w:lang w:eastAsia="en-GB"/>
                              </w:rPr>
                              <w:t>Attend the Work Group sessions and carry out a series of follow</w:t>
                            </w:r>
                            <w:r>
                              <w:rPr>
                                <w:rFonts w:ascii="Arial" w:eastAsia="Times New Roman" w:hAnsi="Arial" w:cs="Arial"/>
                                <w:sz w:val="20"/>
                                <w:lang w:eastAsia="en-GB"/>
                              </w:rPr>
                              <w:t>-</w:t>
                            </w:r>
                            <w:r w:rsidRPr="004D61DD">
                              <w:rPr>
                                <w:rFonts w:ascii="Arial" w:eastAsia="Times New Roman" w:hAnsi="Arial" w:cs="Arial"/>
                                <w:sz w:val="20"/>
                                <w:lang w:eastAsia="en-GB"/>
                              </w:rPr>
                              <w:t xml:space="preserve">up tasks within their own classrooms related to teaching the challenging topic being explored. </w:t>
                            </w:r>
                          </w:p>
                          <w:p w14:paraId="0637CFF5" w14:textId="50DEE3F9" w:rsidR="004D61DD" w:rsidRPr="004D61DD" w:rsidRDefault="004D61DD" w:rsidP="004D61DD">
                            <w:pPr>
                              <w:numPr>
                                <w:ilvl w:val="0"/>
                                <w:numId w:val="13"/>
                              </w:numPr>
                              <w:spacing w:after="0"/>
                              <w:rPr>
                                <w:rFonts w:ascii="Arial" w:eastAsia="Times New Roman" w:hAnsi="Arial" w:cs="Arial"/>
                                <w:sz w:val="20"/>
                                <w:lang w:eastAsia="en-GB"/>
                              </w:rPr>
                            </w:pPr>
                            <w:r w:rsidRPr="004D61DD">
                              <w:rPr>
                                <w:rFonts w:ascii="Arial" w:eastAsia="Times New Roman" w:hAnsi="Arial" w:cs="Arial"/>
                                <w:sz w:val="20"/>
                                <w:lang w:eastAsia="en-GB"/>
                              </w:rPr>
                              <w:t>Work with other members of their mat</w:t>
                            </w:r>
                            <w:r w:rsidR="006B3A8D">
                              <w:rPr>
                                <w:rFonts w:ascii="Arial" w:eastAsia="Times New Roman" w:hAnsi="Arial" w:cs="Arial"/>
                                <w:sz w:val="20"/>
                                <w:lang w:eastAsia="en-GB"/>
                              </w:rPr>
                              <w:t>h</w:t>
                            </w:r>
                            <w:r w:rsidRPr="004D61DD">
                              <w:rPr>
                                <w:rFonts w:ascii="Arial" w:eastAsia="Times New Roman" w:hAnsi="Arial" w:cs="Arial"/>
                                <w:sz w:val="20"/>
                                <w:lang w:eastAsia="en-GB"/>
                              </w:rPr>
                              <w:t>s department, as appropriate</w:t>
                            </w:r>
                            <w:r w:rsidR="006B3A8D">
                              <w:rPr>
                                <w:rFonts w:ascii="Arial" w:eastAsia="Times New Roman" w:hAnsi="Arial" w:cs="Arial"/>
                                <w:sz w:val="20"/>
                                <w:lang w:eastAsia="en-GB"/>
                              </w:rPr>
                              <w:t>,</w:t>
                            </w:r>
                            <w:r w:rsidRPr="004D61DD">
                              <w:rPr>
                                <w:rFonts w:ascii="Arial" w:eastAsia="Times New Roman" w:hAnsi="Arial" w:cs="Arial"/>
                                <w:sz w:val="20"/>
                                <w:lang w:eastAsia="en-GB"/>
                              </w:rPr>
                              <w:t xml:space="preserve"> to develop the teaching of the challenging topic.</w:t>
                            </w:r>
                          </w:p>
                          <w:p w14:paraId="5E238EC2" w14:textId="2F31786E" w:rsidR="00705E6E" w:rsidRPr="001E7AC4" w:rsidRDefault="00705E6E" w:rsidP="00705E6E">
                            <w:pPr>
                              <w:spacing w:after="0"/>
                              <w:rPr>
                                <w:rFonts w:ascii="Arial" w:eastAsia="Times New Roman" w:hAnsi="Arial" w:cs="Arial"/>
                                <w:color w:val="FF0000"/>
                                <w:sz w:val="20"/>
                                <w:lang w:eastAsia="en-GB"/>
                              </w:rPr>
                            </w:pPr>
                            <w:r w:rsidRPr="001E7AC4">
                              <w:rPr>
                                <w:rFonts w:ascii="Arial" w:eastAsia="Times New Roman" w:hAnsi="Arial" w:cs="Arial"/>
                                <w:color w:val="FF0000"/>
                                <w:sz w:val="20"/>
                                <w:lang w:eastAsia="en-GB"/>
                              </w:rPr>
                              <w:t>Hub to tailor according to Work Group design</w:t>
                            </w:r>
                          </w:p>
                          <w:p w14:paraId="1528829E" w14:textId="77777777" w:rsidR="00705E6E" w:rsidRPr="006B3A8D" w:rsidRDefault="00705E6E" w:rsidP="006B3A8D">
                            <w:pPr>
                              <w:pStyle w:val="ListParagraph"/>
                              <w:numPr>
                                <w:ilvl w:val="0"/>
                                <w:numId w:val="14"/>
                              </w:numPr>
                              <w:rPr>
                                <w:rFonts w:cs="Arial"/>
                              </w:rPr>
                            </w:pPr>
                            <w:r w:rsidRPr="006B3A8D">
                              <w:rPr>
                                <w:rFonts w:cs="Arial"/>
                              </w:rPr>
                              <w:t>Contribute to Work Group evaluation processes.</w:t>
                            </w:r>
                          </w:p>
                          <w:p w14:paraId="376BB87D" w14:textId="77777777" w:rsidR="004D3C8A" w:rsidRPr="00F02C22" w:rsidRDefault="004D3C8A" w:rsidP="00686461">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BA204" id="Text Box 6" o:spid="_x0000_s1034" type="#_x0000_t202" style="position:absolute;margin-left:-8.25pt;margin-top:10.75pt;width:535.2pt;height:1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0719DCC9" w14:textId="43E9B6A3" w:rsidR="004D61DD" w:rsidRPr="004D61DD" w:rsidRDefault="004D61DD" w:rsidP="004D61DD">
                      <w:pPr>
                        <w:numPr>
                          <w:ilvl w:val="0"/>
                          <w:numId w:val="13"/>
                        </w:numPr>
                        <w:spacing w:after="0"/>
                        <w:rPr>
                          <w:rFonts w:ascii="Arial" w:eastAsia="Times New Roman" w:hAnsi="Arial" w:cs="Arial"/>
                          <w:sz w:val="20"/>
                          <w:lang w:eastAsia="en-GB"/>
                        </w:rPr>
                      </w:pPr>
                      <w:r w:rsidRPr="004D61DD">
                        <w:rPr>
                          <w:rFonts w:ascii="Arial" w:eastAsia="Times New Roman" w:hAnsi="Arial" w:cs="Arial"/>
                          <w:sz w:val="20"/>
                          <w:lang w:eastAsia="en-GB"/>
                        </w:rPr>
                        <w:t>Attend the Work Group sessions and carry out a series of follow</w:t>
                      </w:r>
                      <w:r>
                        <w:rPr>
                          <w:rFonts w:ascii="Arial" w:eastAsia="Times New Roman" w:hAnsi="Arial" w:cs="Arial"/>
                          <w:sz w:val="20"/>
                          <w:lang w:eastAsia="en-GB"/>
                        </w:rPr>
                        <w:t>-</w:t>
                      </w:r>
                      <w:r w:rsidRPr="004D61DD">
                        <w:rPr>
                          <w:rFonts w:ascii="Arial" w:eastAsia="Times New Roman" w:hAnsi="Arial" w:cs="Arial"/>
                          <w:sz w:val="20"/>
                          <w:lang w:eastAsia="en-GB"/>
                        </w:rPr>
                        <w:t xml:space="preserve">up tasks within their own classrooms related to teaching the challenging topic being explored. </w:t>
                      </w:r>
                    </w:p>
                    <w:p w14:paraId="0637CFF5" w14:textId="50DEE3F9" w:rsidR="004D61DD" w:rsidRPr="004D61DD" w:rsidRDefault="004D61DD" w:rsidP="004D61DD">
                      <w:pPr>
                        <w:numPr>
                          <w:ilvl w:val="0"/>
                          <w:numId w:val="13"/>
                        </w:numPr>
                        <w:spacing w:after="0"/>
                        <w:rPr>
                          <w:rFonts w:ascii="Arial" w:eastAsia="Times New Roman" w:hAnsi="Arial" w:cs="Arial"/>
                          <w:sz w:val="20"/>
                          <w:lang w:eastAsia="en-GB"/>
                        </w:rPr>
                      </w:pPr>
                      <w:r w:rsidRPr="004D61DD">
                        <w:rPr>
                          <w:rFonts w:ascii="Arial" w:eastAsia="Times New Roman" w:hAnsi="Arial" w:cs="Arial"/>
                          <w:sz w:val="20"/>
                          <w:lang w:eastAsia="en-GB"/>
                        </w:rPr>
                        <w:t>Work with other members of their mat</w:t>
                      </w:r>
                      <w:r w:rsidR="006B3A8D">
                        <w:rPr>
                          <w:rFonts w:ascii="Arial" w:eastAsia="Times New Roman" w:hAnsi="Arial" w:cs="Arial"/>
                          <w:sz w:val="20"/>
                          <w:lang w:eastAsia="en-GB"/>
                        </w:rPr>
                        <w:t>h</w:t>
                      </w:r>
                      <w:r w:rsidRPr="004D61DD">
                        <w:rPr>
                          <w:rFonts w:ascii="Arial" w:eastAsia="Times New Roman" w:hAnsi="Arial" w:cs="Arial"/>
                          <w:sz w:val="20"/>
                          <w:lang w:eastAsia="en-GB"/>
                        </w:rPr>
                        <w:t>s department, as appropriate</w:t>
                      </w:r>
                      <w:r w:rsidR="006B3A8D">
                        <w:rPr>
                          <w:rFonts w:ascii="Arial" w:eastAsia="Times New Roman" w:hAnsi="Arial" w:cs="Arial"/>
                          <w:sz w:val="20"/>
                          <w:lang w:eastAsia="en-GB"/>
                        </w:rPr>
                        <w:t>,</w:t>
                      </w:r>
                      <w:r w:rsidRPr="004D61DD">
                        <w:rPr>
                          <w:rFonts w:ascii="Arial" w:eastAsia="Times New Roman" w:hAnsi="Arial" w:cs="Arial"/>
                          <w:sz w:val="20"/>
                          <w:lang w:eastAsia="en-GB"/>
                        </w:rPr>
                        <w:t xml:space="preserve"> to develop the teaching of the challenging topic.</w:t>
                      </w:r>
                    </w:p>
                    <w:p w14:paraId="5E238EC2" w14:textId="2F31786E" w:rsidR="00705E6E" w:rsidRPr="001E7AC4" w:rsidRDefault="00705E6E" w:rsidP="00705E6E">
                      <w:pPr>
                        <w:spacing w:after="0"/>
                        <w:rPr>
                          <w:rFonts w:ascii="Arial" w:eastAsia="Times New Roman" w:hAnsi="Arial" w:cs="Arial"/>
                          <w:color w:val="FF0000"/>
                          <w:sz w:val="20"/>
                          <w:lang w:eastAsia="en-GB"/>
                        </w:rPr>
                      </w:pPr>
                      <w:r w:rsidRPr="001E7AC4">
                        <w:rPr>
                          <w:rFonts w:ascii="Arial" w:eastAsia="Times New Roman" w:hAnsi="Arial" w:cs="Arial"/>
                          <w:color w:val="FF0000"/>
                          <w:sz w:val="20"/>
                          <w:lang w:eastAsia="en-GB"/>
                        </w:rPr>
                        <w:t>Hub to tailor according to Work Group design</w:t>
                      </w:r>
                    </w:p>
                    <w:p w14:paraId="1528829E" w14:textId="77777777" w:rsidR="00705E6E" w:rsidRPr="006B3A8D" w:rsidRDefault="00705E6E" w:rsidP="006B3A8D">
                      <w:pPr>
                        <w:pStyle w:val="ListParagraph"/>
                        <w:numPr>
                          <w:ilvl w:val="0"/>
                          <w:numId w:val="14"/>
                        </w:numPr>
                        <w:rPr>
                          <w:rFonts w:cs="Arial"/>
                        </w:rPr>
                      </w:pPr>
                      <w:r w:rsidRPr="006B3A8D">
                        <w:rPr>
                          <w:rFonts w:cs="Arial"/>
                        </w:rPr>
                        <w:t>Contribute to Work Group evaluation processes.</w:t>
                      </w:r>
                    </w:p>
                    <w:p w14:paraId="376BB87D" w14:textId="77777777" w:rsidR="004D3C8A" w:rsidRPr="00F02C22" w:rsidRDefault="004D3C8A" w:rsidP="00686461">
                      <w:pPr>
                        <w:spacing w:after="0"/>
                        <w:rPr>
                          <w:rFonts w:ascii="Arial" w:hAnsi="Arial" w:cs="Arial"/>
                          <w:sz w:val="20"/>
                          <w:szCs w:val="20"/>
                        </w:rPr>
                      </w:pPr>
                    </w:p>
                  </w:txbxContent>
                </v:textbox>
              </v:shape>
            </w:pict>
          </mc:Fallback>
        </mc:AlternateContent>
      </w:r>
    </w:p>
    <w:p w14:paraId="0EA16D24" w14:textId="61E4BC44" w:rsidR="000C1920" w:rsidRPr="000C1920" w:rsidRDefault="000C1920" w:rsidP="000C1920">
      <w:pPr>
        <w:rPr>
          <w:rFonts w:ascii="Arial" w:hAnsi="Arial" w:cs="Arial"/>
          <w:sz w:val="20"/>
          <w:szCs w:val="20"/>
        </w:rPr>
      </w:pPr>
    </w:p>
    <w:p w14:paraId="1F1773C4" w14:textId="61C0F1BB" w:rsidR="000C1920" w:rsidRPr="000C1920" w:rsidRDefault="000C1920" w:rsidP="000C1920">
      <w:pPr>
        <w:rPr>
          <w:rFonts w:ascii="Arial" w:hAnsi="Arial" w:cs="Arial"/>
          <w:sz w:val="20"/>
          <w:szCs w:val="20"/>
        </w:rPr>
      </w:pPr>
    </w:p>
    <w:p w14:paraId="4206705F" w14:textId="0C11B366" w:rsidR="000C1920" w:rsidRPr="000C1920" w:rsidRDefault="000C1920" w:rsidP="000C1920">
      <w:pPr>
        <w:rPr>
          <w:rFonts w:ascii="Arial" w:hAnsi="Arial" w:cs="Arial"/>
          <w:sz w:val="20"/>
          <w:szCs w:val="20"/>
        </w:rPr>
      </w:pPr>
    </w:p>
    <w:p w14:paraId="1E1BFD17" w14:textId="32C91534" w:rsidR="000C1920" w:rsidRPr="000C1920" w:rsidRDefault="000C1920" w:rsidP="000C1920">
      <w:pPr>
        <w:rPr>
          <w:rFonts w:ascii="Arial" w:hAnsi="Arial" w:cs="Arial"/>
          <w:sz w:val="20"/>
          <w:szCs w:val="20"/>
        </w:rPr>
      </w:pPr>
    </w:p>
    <w:p w14:paraId="673F280E" w14:textId="7CF09BD1" w:rsidR="000C1920" w:rsidRPr="000C1920" w:rsidRDefault="000C1920" w:rsidP="000C1920">
      <w:pPr>
        <w:rPr>
          <w:rFonts w:ascii="Arial" w:hAnsi="Arial" w:cs="Arial"/>
          <w:sz w:val="20"/>
          <w:szCs w:val="20"/>
        </w:rPr>
      </w:pPr>
    </w:p>
    <w:p w14:paraId="35968EFF" w14:textId="38F8308A" w:rsidR="000C1920" w:rsidRPr="000C1920" w:rsidRDefault="00AA1EFE" w:rsidP="000C192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CFFB5DC" wp14:editId="63263981">
                <wp:simplePos x="0" y="0"/>
                <wp:positionH relativeFrom="column">
                  <wp:posOffset>-104775</wp:posOffset>
                </wp:positionH>
                <wp:positionV relativeFrom="paragraph">
                  <wp:posOffset>147954</wp:posOffset>
                </wp:positionV>
                <wp:extent cx="6797040" cy="828675"/>
                <wp:effectExtent l="0" t="0" r="22860" b="28575"/>
                <wp:wrapNone/>
                <wp:docPr id="8" name="Text Box 8"/>
                <wp:cNvGraphicFramePr/>
                <a:graphic xmlns:a="http://schemas.openxmlformats.org/drawingml/2006/main">
                  <a:graphicData uri="http://schemas.microsoft.com/office/word/2010/wordprocessingShape">
                    <wps:wsp>
                      <wps:cNvSpPr txBox="1"/>
                      <wps:spPr>
                        <a:xfrm>
                          <a:off x="0" y="0"/>
                          <a:ext cx="6797040" cy="828675"/>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6CCECC80" w14:textId="77777777" w:rsidR="009F2593" w:rsidRPr="000757FA" w:rsidRDefault="009F2593" w:rsidP="009F2593">
                            <w:pPr>
                              <w:spacing w:after="0"/>
                              <w:rPr>
                                <w:rFonts w:ascii="Arial" w:hAnsi="Arial" w:cs="Arial"/>
                                <w:sz w:val="20"/>
                              </w:rPr>
                            </w:pPr>
                            <w:r w:rsidRPr="000757FA">
                              <w:rPr>
                                <w:rFonts w:ascii="Arial" w:hAnsi="Arial" w:cs="Arial"/>
                                <w:sz w:val="20"/>
                              </w:rPr>
                              <w:t>There is no cost to schools for this work group and all sessions and resources are free of charge.</w:t>
                            </w:r>
                          </w:p>
                          <w:p w14:paraId="37818B96" w14:textId="5D257928" w:rsidR="00721893" w:rsidRPr="00F5487E" w:rsidRDefault="00721893" w:rsidP="0024168D">
                            <w:pPr>
                              <w:spacing w:after="0"/>
                              <w:rPr>
                                <w:rFonts w:ascii="Arial" w:hAnsi="Arial" w:cs="Aria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5DC" id="Text Box 8" o:spid="_x0000_s1035" type="#_x0000_t202" style="position:absolute;margin-left:-8.25pt;margin-top:11.65pt;width:535.2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6CCECC80" w14:textId="77777777" w:rsidR="009F2593" w:rsidRPr="000757FA" w:rsidRDefault="009F2593" w:rsidP="009F2593">
                      <w:pPr>
                        <w:spacing w:after="0"/>
                        <w:rPr>
                          <w:rFonts w:ascii="Arial" w:hAnsi="Arial" w:cs="Arial"/>
                          <w:sz w:val="20"/>
                        </w:rPr>
                      </w:pPr>
                      <w:r w:rsidRPr="000757FA">
                        <w:rPr>
                          <w:rFonts w:ascii="Arial" w:hAnsi="Arial" w:cs="Arial"/>
                          <w:sz w:val="20"/>
                        </w:rPr>
                        <w:t>There is no cost to schools for this work group and all sessions and resources are free of charge.</w:t>
                      </w:r>
                    </w:p>
                    <w:p w14:paraId="37818B96" w14:textId="5D257928" w:rsidR="00721893" w:rsidRPr="00F5487E" w:rsidRDefault="00721893" w:rsidP="0024168D">
                      <w:pPr>
                        <w:spacing w:after="0"/>
                        <w:rPr>
                          <w:rFonts w:ascii="Arial" w:hAnsi="Arial" w:cs="Arial"/>
                          <w:sz w:val="18"/>
                          <w:szCs w:val="20"/>
                        </w:rPr>
                      </w:pPr>
                    </w:p>
                  </w:txbxContent>
                </v:textbox>
              </v:shape>
            </w:pict>
          </mc:Fallback>
        </mc:AlternateContent>
      </w:r>
    </w:p>
    <w:p w14:paraId="3C20331D" w14:textId="3A55C211" w:rsidR="000C1920" w:rsidRPr="000C1920" w:rsidRDefault="000C1920" w:rsidP="000C1920">
      <w:pPr>
        <w:rPr>
          <w:rFonts w:ascii="Arial" w:hAnsi="Arial" w:cs="Arial"/>
          <w:sz w:val="20"/>
          <w:szCs w:val="20"/>
        </w:rPr>
      </w:pPr>
    </w:p>
    <w:p w14:paraId="0702DA8D" w14:textId="1386F492" w:rsidR="000C1920" w:rsidRPr="000C1920" w:rsidRDefault="000C1920" w:rsidP="000C1920">
      <w:pPr>
        <w:rPr>
          <w:rFonts w:ascii="Arial" w:hAnsi="Arial" w:cs="Arial"/>
          <w:sz w:val="20"/>
          <w:szCs w:val="20"/>
        </w:rPr>
      </w:pPr>
    </w:p>
    <w:p w14:paraId="3B6131FF" w14:textId="492539DE" w:rsidR="000C1920" w:rsidRPr="000C1920" w:rsidRDefault="00AA1EFE" w:rsidP="000C1920">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A41CC24" wp14:editId="789399F4">
                <wp:simplePos x="0" y="0"/>
                <wp:positionH relativeFrom="column">
                  <wp:posOffset>-104775</wp:posOffset>
                </wp:positionH>
                <wp:positionV relativeFrom="paragraph">
                  <wp:posOffset>272415</wp:posOffset>
                </wp:positionV>
                <wp:extent cx="6797040" cy="10287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797040" cy="1028700"/>
                        </a:xfrm>
                        <a:prstGeom prst="rect">
                          <a:avLst/>
                        </a:prstGeom>
                        <a:solidFill>
                          <a:sysClr val="window" lastClr="FFFFFF"/>
                        </a:solidFill>
                        <a:ln w="6350">
                          <a:solidFill>
                            <a:srgbClr val="00628C"/>
                          </a:solidFill>
                        </a:ln>
                      </wps:spPr>
                      <wps:txb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632323DC" w14:textId="77777777" w:rsidR="009F2593" w:rsidRPr="00622CAC" w:rsidRDefault="009F2593" w:rsidP="009F2593">
                            <w:pPr>
                              <w:spacing w:after="0"/>
                              <w:rPr>
                                <w:rFonts w:ascii="Arial" w:hAnsi="Arial" w:cs="Arial"/>
                                <w:sz w:val="20"/>
                              </w:rPr>
                            </w:pPr>
                            <w:r w:rsidRPr="00622CAC">
                              <w:rPr>
                                <w:rFonts w:ascii="Arial" w:hAnsi="Arial" w:cs="Arial"/>
                                <w:sz w:val="20"/>
                              </w:rPr>
                              <w:t>To be confirmed</w:t>
                            </w:r>
                          </w:p>
                          <w:p w14:paraId="22A37CA0" w14:textId="299A4DE1" w:rsidR="00721893" w:rsidRPr="00CC4E25"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C24" id="Text Box 9" o:spid="_x0000_s1036" type="#_x0000_t202" style="position:absolute;margin-left:-8.25pt;margin-top:21.45pt;width:535.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" fillcolor="window" strokecolor="#00628c" strokeweight=".5pt">
                <v:textbo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632323DC" w14:textId="77777777" w:rsidR="009F2593" w:rsidRPr="00622CAC" w:rsidRDefault="009F2593" w:rsidP="009F2593">
                      <w:pPr>
                        <w:spacing w:after="0"/>
                        <w:rPr>
                          <w:rFonts w:ascii="Arial" w:hAnsi="Arial" w:cs="Arial"/>
                          <w:sz w:val="20"/>
                        </w:rPr>
                      </w:pPr>
                      <w:r w:rsidRPr="00622CAC">
                        <w:rPr>
                          <w:rFonts w:ascii="Arial" w:hAnsi="Arial" w:cs="Arial"/>
                          <w:sz w:val="20"/>
                        </w:rPr>
                        <w:t>To be confirmed</w:t>
                      </w:r>
                    </w:p>
                    <w:p w14:paraId="22A37CA0" w14:textId="299A4DE1" w:rsidR="00721893" w:rsidRPr="00CC4E25" w:rsidRDefault="00721893" w:rsidP="00BD77A5">
                      <w:pPr>
                        <w:spacing w:after="0"/>
                        <w:rPr>
                          <w:rFonts w:ascii="Arial" w:hAnsi="Arial" w:cs="Arial"/>
                          <w:sz w:val="20"/>
                          <w:szCs w:val="20"/>
                        </w:rPr>
                      </w:pPr>
                    </w:p>
                  </w:txbxContent>
                </v:textbox>
              </v:shape>
            </w:pict>
          </mc:Fallback>
        </mc:AlternateContent>
      </w:r>
    </w:p>
    <w:p w14:paraId="00716408" w14:textId="1917348A" w:rsidR="000C1920" w:rsidRPr="000C1920" w:rsidRDefault="000C1920" w:rsidP="000C1920">
      <w:pPr>
        <w:rPr>
          <w:rFonts w:ascii="Arial" w:hAnsi="Arial" w:cs="Arial"/>
          <w:sz w:val="20"/>
          <w:szCs w:val="20"/>
        </w:rPr>
      </w:pPr>
    </w:p>
    <w:p w14:paraId="2A475D5D" w14:textId="0ED585DA" w:rsidR="000C1920" w:rsidRPr="000C1920" w:rsidRDefault="000C1920" w:rsidP="000C1920">
      <w:pPr>
        <w:rPr>
          <w:rFonts w:ascii="Arial" w:hAnsi="Arial" w:cs="Arial"/>
          <w:sz w:val="20"/>
          <w:szCs w:val="20"/>
        </w:rPr>
      </w:pPr>
    </w:p>
    <w:p w14:paraId="307CBBD9" w14:textId="3C3F4624" w:rsidR="000C1920" w:rsidRPr="000C1920" w:rsidRDefault="000C1920" w:rsidP="000C1920">
      <w:pPr>
        <w:rPr>
          <w:rFonts w:ascii="Arial" w:hAnsi="Arial" w:cs="Arial"/>
          <w:sz w:val="20"/>
          <w:szCs w:val="20"/>
        </w:rPr>
      </w:pPr>
    </w:p>
    <w:p w14:paraId="6272AE27" w14:textId="648FF2DF" w:rsidR="000C1920" w:rsidRPr="000C1920" w:rsidRDefault="000C1920" w:rsidP="000C1920">
      <w:pPr>
        <w:rPr>
          <w:rFonts w:ascii="Arial" w:hAnsi="Arial" w:cs="Arial"/>
          <w:sz w:val="20"/>
          <w:szCs w:val="20"/>
        </w:rPr>
      </w:pPr>
    </w:p>
    <w:p w14:paraId="016533A6" w14:textId="227B2A98" w:rsidR="000C1920" w:rsidRPr="000C1920" w:rsidRDefault="000C1920" w:rsidP="000C1920">
      <w:pPr>
        <w:rPr>
          <w:rFonts w:ascii="Arial" w:hAnsi="Arial" w:cs="Arial"/>
          <w:sz w:val="20"/>
          <w:szCs w:val="20"/>
        </w:rPr>
      </w:pPr>
    </w:p>
    <w:p w14:paraId="6A1DC10A" w14:textId="12838E57" w:rsidR="000C1920" w:rsidRPr="000C1920" w:rsidRDefault="000C1920" w:rsidP="000C1920">
      <w:pPr>
        <w:rPr>
          <w:rFonts w:ascii="Arial" w:hAnsi="Arial" w:cs="Arial"/>
          <w:sz w:val="20"/>
          <w:szCs w:val="20"/>
        </w:rPr>
      </w:pPr>
    </w:p>
    <w:p w14:paraId="5BF85866" w14:textId="6164351E" w:rsidR="000C1920" w:rsidRPr="000C1920" w:rsidRDefault="000C1920" w:rsidP="000C1920">
      <w:pPr>
        <w:rPr>
          <w:rFonts w:ascii="Arial" w:hAnsi="Arial" w:cs="Arial"/>
          <w:sz w:val="20"/>
          <w:szCs w:val="20"/>
        </w:rPr>
      </w:pPr>
    </w:p>
    <w:p w14:paraId="5C56A799" w14:textId="03688169" w:rsidR="000C1920" w:rsidRDefault="000C1920" w:rsidP="000C1920">
      <w:pPr>
        <w:rPr>
          <w:rFonts w:ascii="Arial" w:hAnsi="Arial" w:cs="Arial"/>
          <w:sz w:val="20"/>
          <w:szCs w:val="20"/>
        </w:rPr>
      </w:pPr>
    </w:p>
    <w:p w14:paraId="5B39510A" w14:textId="7528D7C6" w:rsidR="000C1920" w:rsidRDefault="000C1920" w:rsidP="000C1920">
      <w:pPr>
        <w:rPr>
          <w:rFonts w:ascii="Arial" w:hAnsi="Arial" w:cs="Arial"/>
          <w:sz w:val="20"/>
          <w:szCs w:val="20"/>
        </w:rPr>
      </w:pPr>
    </w:p>
    <w:p w14:paraId="3AEAB633" w14:textId="595C9253" w:rsidR="008D14D6" w:rsidRPr="008D14D6" w:rsidRDefault="008D14D6" w:rsidP="008D14D6">
      <w:pPr>
        <w:rPr>
          <w:rFonts w:ascii="Arial" w:hAnsi="Arial" w:cs="Arial"/>
          <w:sz w:val="20"/>
          <w:szCs w:val="20"/>
        </w:rPr>
      </w:pPr>
    </w:p>
    <w:p w14:paraId="4F666526" w14:textId="26434B55" w:rsidR="008D14D6" w:rsidRPr="008D14D6" w:rsidRDefault="008D14D6" w:rsidP="008D14D6">
      <w:pPr>
        <w:rPr>
          <w:rFonts w:ascii="Arial" w:hAnsi="Arial" w:cs="Arial"/>
          <w:sz w:val="20"/>
          <w:szCs w:val="20"/>
        </w:rPr>
      </w:pPr>
    </w:p>
    <w:p w14:paraId="7EADBE43" w14:textId="6A690DFE" w:rsidR="008D14D6" w:rsidRPr="008D14D6" w:rsidRDefault="008D14D6" w:rsidP="008D14D6">
      <w:pPr>
        <w:rPr>
          <w:rFonts w:ascii="Arial" w:hAnsi="Arial" w:cs="Arial"/>
          <w:sz w:val="20"/>
          <w:szCs w:val="20"/>
        </w:rPr>
      </w:pPr>
    </w:p>
    <w:p w14:paraId="5B4ABAA3" w14:textId="5CE6F899" w:rsidR="008D14D6" w:rsidRDefault="008D14D6" w:rsidP="008D14D6">
      <w:pPr>
        <w:rPr>
          <w:rFonts w:ascii="Arial" w:hAnsi="Arial" w:cs="Arial"/>
          <w:sz w:val="20"/>
          <w:szCs w:val="20"/>
        </w:rPr>
      </w:pPr>
    </w:p>
    <w:p w14:paraId="23DBE950" w14:textId="3705B808" w:rsidR="008D14D6" w:rsidRPr="008D14D6" w:rsidRDefault="006A4A7F" w:rsidP="006A4A7F">
      <w:pPr>
        <w:tabs>
          <w:tab w:val="left" w:pos="4470"/>
        </w:tabs>
        <w:rPr>
          <w:rFonts w:ascii="Arial" w:hAnsi="Arial" w:cs="Arial"/>
          <w:sz w:val="20"/>
          <w:szCs w:val="20"/>
        </w:rPr>
      </w:pPr>
      <w:r>
        <w:rPr>
          <w:rFonts w:ascii="Arial" w:hAnsi="Arial" w:cs="Arial"/>
          <w:sz w:val="20"/>
          <w:szCs w:val="20"/>
        </w:rPr>
        <w:tab/>
      </w:r>
    </w:p>
    <w:sectPr w:rsidR="008D14D6" w:rsidRPr="008D14D6"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4C01" w14:textId="77777777" w:rsidR="003343C0" w:rsidRDefault="003343C0" w:rsidP="005B22C2">
      <w:pPr>
        <w:spacing w:after="0" w:line="240" w:lineRule="auto"/>
      </w:pPr>
      <w:r>
        <w:separator/>
      </w:r>
    </w:p>
  </w:endnote>
  <w:endnote w:type="continuationSeparator" w:id="0">
    <w:p w14:paraId="4410E52F" w14:textId="77777777" w:rsidR="003343C0" w:rsidRDefault="003343C0"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F0B" w14:textId="38958F41" w:rsidR="00F3750C" w:rsidRDefault="00902796" w:rsidP="00F3750C">
    <w:pPr>
      <w:pStyle w:val="Footer"/>
      <w:rPr>
        <w:rFonts w:ascii="Arial" w:hAnsi="Arial" w:cs="Arial"/>
        <w:i/>
        <w:color w:val="005A8C"/>
        <w:sz w:val="20"/>
        <w:szCs w:val="20"/>
      </w:rPr>
    </w:pPr>
    <w:r>
      <w:rPr>
        <w:noProof/>
        <w:lang w:eastAsia="en-GB"/>
      </w:rPr>
      <w:drawing>
        <wp:anchor distT="0" distB="0" distL="114300" distR="114300" simplePos="0" relativeHeight="251680768" behindDoc="1" locked="0" layoutInCell="1" allowOverlap="1" wp14:anchorId="2DF19934" wp14:editId="5CA57F70">
          <wp:simplePos x="0" y="0"/>
          <wp:positionH relativeFrom="column">
            <wp:posOffset>1057275</wp:posOffset>
          </wp:positionH>
          <wp:positionV relativeFrom="paragraph">
            <wp:posOffset>-72390</wp:posOffset>
          </wp:positionV>
          <wp:extent cx="1303020" cy="485775"/>
          <wp:effectExtent l="0" t="0" r="0" b="9525"/>
          <wp:wrapSquare wrapText="bothSides"/>
          <wp:docPr id="15" name="Picture 15"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55A00CF5" wp14:editId="55E0AABF">
          <wp:simplePos x="0" y="0"/>
          <wp:positionH relativeFrom="column">
            <wp:posOffset>57150</wp:posOffset>
          </wp:positionH>
          <wp:positionV relativeFrom="paragraph">
            <wp:posOffset>-72390</wp:posOffset>
          </wp:positionV>
          <wp:extent cx="807085" cy="495300"/>
          <wp:effectExtent l="0" t="0" r="0" b="0"/>
          <wp:wrapSquare wrapText="bothSides"/>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p>
  <w:p w14:paraId="62AE592D" w14:textId="6BE979CB"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E81933">
      <w:rPr>
        <w:rFonts w:ascii="Arial" w:hAnsi="Arial" w:cs="Arial"/>
        <w:i/>
        <w:color w:val="005A8C"/>
        <w:sz w:val="20"/>
        <w:szCs w:val="20"/>
      </w:rPr>
      <w:t>9/</w:t>
    </w:r>
    <w:r w:rsidR="00F3750C">
      <w:rPr>
        <w:rFonts w:ascii="Arial" w:hAnsi="Arial" w:cs="Arial"/>
        <w:i/>
        <w:color w:val="005A8C"/>
        <w:sz w:val="20"/>
        <w:szCs w:val="20"/>
      </w:rPr>
      <w:t>20</w:t>
    </w:r>
  </w:p>
  <w:p w14:paraId="4E1BFFFC" w14:textId="2D476C73"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6AE" w14:textId="41E1DBCE" w:rsidR="00CF3900" w:rsidRPr="00F3750C" w:rsidRDefault="00055416"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32640" behindDoc="1" locked="0" layoutInCell="1" allowOverlap="1" wp14:anchorId="5715187E" wp14:editId="0E3D9048">
          <wp:simplePos x="0" y="0"/>
          <wp:positionH relativeFrom="column">
            <wp:posOffset>981075</wp:posOffset>
          </wp:positionH>
          <wp:positionV relativeFrom="paragraph">
            <wp:posOffset>-227330</wp:posOffset>
          </wp:positionV>
          <wp:extent cx="1303020" cy="485775"/>
          <wp:effectExtent l="0" t="0" r="0" b="9525"/>
          <wp:wrapSquare wrapText="bothSides"/>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A6528B" wp14:editId="039D689A">
          <wp:simplePos x="0" y="0"/>
          <wp:positionH relativeFrom="column">
            <wp:posOffset>57150</wp:posOffset>
          </wp:positionH>
          <wp:positionV relativeFrom="paragraph">
            <wp:posOffset>-167005</wp:posOffset>
          </wp:positionV>
          <wp:extent cx="807085" cy="495300"/>
          <wp:effectExtent l="0" t="0" r="0" b="0"/>
          <wp:wrapSquare wrapText="bothSides"/>
          <wp:docPr id="22" name="Picture 2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8D3FD6">
      <w:rPr>
        <w:rFonts w:ascii="Arial" w:hAnsi="Arial" w:cs="Arial"/>
        <w:i/>
        <w:color w:val="005A8C"/>
        <w:sz w:val="20"/>
        <w:szCs w:val="20"/>
      </w:rPr>
      <w:t>Maths H</w:t>
    </w:r>
    <w:r w:rsidR="00F3750C">
      <w:rPr>
        <w:rFonts w:ascii="Arial" w:hAnsi="Arial" w:cs="Arial"/>
        <w:i/>
        <w:color w:val="005A8C"/>
        <w:sz w:val="20"/>
        <w:szCs w:val="20"/>
      </w:rPr>
      <w:t>ubs Projects and Work Groups 201</w:t>
    </w:r>
    <w:r w:rsidR="002E723C">
      <w:rPr>
        <w:rFonts w:ascii="Arial" w:hAnsi="Arial" w:cs="Arial"/>
        <w:i/>
        <w:color w:val="005A8C"/>
        <w:sz w:val="20"/>
        <w:szCs w:val="20"/>
      </w:rPr>
      <w:t>9/</w:t>
    </w:r>
    <w:r w:rsidR="00F3750C">
      <w:rPr>
        <w:rFonts w:ascii="Arial" w:hAnsi="Arial" w:cs="Arial"/>
        <w:i/>
        <w:color w:val="005A8C"/>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BCE2" w14:textId="77777777" w:rsidR="003343C0" w:rsidRDefault="003343C0" w:rsidP="005B22C2">
      <w:pPr>
        <w:spacing w:after="0" w:line="240" w:lineRule="auto"/>
      </w:pPr>
      <w:r>
        <w:separator/>
      </w:r>
    </w:p>
  </w:footnote>
  <w:footnote w:type="continuationSeparator" w:id="0">
    <w:p w14:paraId="548D4ED0" w14:textId="77777777" w:rsidR="003343C0" w:rsidRDefault="003343C0"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0C62" w14:textId="36AF6F94" w:rsidR="005B22C2" w:rsidRDefault="009F2593">
    <w:pPr>
      <w:pStyle w:val="Header"/>
    </w:pPr>
    <w:ins w:id="0" w:author="T Parker" w:date="2019-06-12T17:09:00Z">
      <w:r>
        <w:rPr>
          <w:rFonts w:ascii="Calibri" w:hAnsi="Calibri"/>
          <w:noProof/>
          <w:color w:val="000000"/>
          <w:lang w:eastAsia="en-GB"/>
        </w:rPr>
        <w:drawing>
          <wp:anchor distT="0" distB="0" distL="114300" distR="114300" simplePos="0" relativeHeight="251689984" behindDoc="1" locked="0" layoutInCell="1" allowOverlap="1" wp14:anchorId="03585D02" wp14:editId="1F8F1834">
            <wp:simplePos x="0" y="0"/>
            <wp:positionH relativeFrom="margin">
              <wp:posOffset>5353050</wp:posOffset>
            </wp:positionH>
            <wp:positionV relativeFrom="page">
              <wp:posOffset>134620</wp:posOffset>
            </wp:positionV>
            <wp:extent cx="1485900" cy="619125"/>
            <wp:effectExtent l="0" t="0" r="0" b="9525"/>
            <wp:wrapNone/>
            <wp:docPr id="16" name="Picture 16" descr="mathshubs_logo_North_North_W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hubs_logo_North_North_West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anchor>
        </w:drawing>
      </w:r>
    </w:ins>
    <w:r w:rsidR="00CF3900">
      <w:rPr>
        <w:noProof/>
        <w:lang w:eastAsia="en-GB"/>
      </w:rPr>
      <mc:AlternateContent>
        <mc:Choice Requires="wps">
          <w:drawing>
            <wp:anchor distT="0" distB="0" distL="114300" distR="114300" simplePos="0" relativeHeight="251629056" behindDoc="0" locked="0" layoutInCell="1" allowOverlap="1" wp14:anchorId="1B2D801E" wp14:editId="6AEA3991">
              <wp:simplePos x="0" y="0"/>
              <wp:positionH relativeFrom="column">
                <wp:posOffset>-76200</wp:posOffset>
              </wp:positionH>
              <wp:positionV relativeFrom="paragraph">
                <wp:posOffset>-324485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5D7F067C" w14:textId="192FF7E9" w:rsidR="00565BB4" w:rsidRDefault="00105341" w:rsidP="00665624">
                          <w:pPr>
                            <w:spacing w:after="0" w:line="240" w:lineRule="auto"/>
                            <w:rPr>
                              <w:rFonts w:ascii="Arial" w:hAnsi="Arial" w:cs="Arial"/>
                              <w:color w:val="FFFFFF" w:themeColor="background1"/>
                            </w:rPr>
                          </w:pPr>
                          <w:r>
                            <w:rPr>
                              <w:rFonts w:ascii="Arial" w:hAnsi="Arial" w:cs="Arial"/>
                              <w:color w:val="FFFFFF" w:themeColor="background1"/>
                              <w:sz w:val="44"/>
                              <w:szCs w:val="44"/>
                            </w:rPr>
                            <w:t>Challenging Topics at GCSE</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37FC3421"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7B092B">
                            <w:rPr>
                              <w:rFonts w:ascii="Arial" w:hAnsi="Arial" w:cs="Arial"/>
                              <w:color w:val="FFFFFF" w:themeColor="background1"/>
                              <w:sz w:val="28"/>
                              <w:szCs w:val="28"/>
                            </w:rPr>
                            <w:t>1</w:t>
                          </w:r>
                          <w:r w:rsidR="0058519C">
                            <w:rPr>
                              <w:rFonts w:ascii="Arial" w:hAnsi="Arial" w:cs="Arial"/>
                              <w:color w:val="FFFFFF" w:themeColor="background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D801E" id="_x0000_t202" coordsize="21600,21600" o:spt="202" path="m,l,21600r21600,l21600,xe">
              <v:stroke joinstyle="miter"/>
              <v:path gradientshapeok="t" o:connecttype="rect"/>
            </v:shapetype>
            <v:shape id="Text Box 7" o:spid="_x0000_s1037" type="#_x0000_t202" style="position:absolute;margin-left:-6pt;margin-top:-25.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" fillcolor="#00628c" stroked="f" strokeweight=".5pt">
              <v:textbo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5D7F067C" w14:textId="192FF7E9" w:rsidR="00565BB4" w:rsidRDefault="00105341" w:rsidP="00665624">
                    <w:pPr>
                      <w:spacing w:after="0" w:line="240" w:lineRule="auto"/>
                      <w:rPr>
                        <w:rFonts w:ascii="Arial" w:hAnsi="Arial" w:cs="Arial"/>
                        <w:color w:val="FFFFFF" w:themeColor="background1"/>
                      </w:rPr>
                    </w:pPr>
                    <w:r>
                      <w:rPr>
                        <w:rFonts w:ascii="Arial" w:hAnsi="Arial" w:cs="Arial"/>
                        <w:color w:val="FFFFFF" w:themeColor="background1"/>
                        <w:sz w:val="44"/>
                        <w:szCs w:val="44"/>
                      </w:rPr>
                      <w:t>Challenging Topics at GCSE</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37FC3421"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7B092B">
                      <w:rPr>
                        <w:rFonts w:ascii="Arial" w:hAnsi="Arial" w:cs="Arial"/>
                        <w:color w:val="FFFFFF" w:themeColor="background1"/>
                        <w:sz w:val="28"/>
                        <w:szCs w:val="28"/>
                      </w:rPr>
                      <w:t>1</w:t>
                    </w:r>
                    <w:r w:rsidR="0058519C">
                      <w:rPr>
                        <w:rFonts w:ascii="Arial" w:hAnsi="Arial" w:cs="Arial"/>
                        <w:color w:val="FFFFFF" w:themeColor="background1"/>
                        <w:sz w:val="28"/>
                        <w:szCs w:val="28"/>
                      </w:rPr>
                      <w:t>9</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1004A"/>
    <w:multiLevelType w:val="hybridMultilevel"/>
    <w:tmpl w:val="7E3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D0395"/>
    <w:multiLevelType w:val="hybridMultilevel"/>
    <w:tmpl w:val="48D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C5724"/>
    <w:multiLevelType w:val="hybridMultilevel"/>
    <w:tmpl w:val="78BA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635AE"/>
    <w:multiLevelType w:val="hybridMultilevel"/>
    <w:tmpl w:val="42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41367"/>
    <w:multiLevelType w:val="hybridMultilevel"/>
    <w:tmpl w:val="3A90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E0331"/>
    <w:multiLevelType w:val="hybridMultilevel"/>
    <w:tmpl w:val="602E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8401B"/>
    <w:multiLevelType w:val="multilevel"/>
    <w:tmpl w:val="0F8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137E0D"/>
    <w:multiLevelType w:val="hybridMultilevel"/>
    <w:tmpl w:val="1068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5380D"/>
    <w:multiLevelType w:val="hybridMultilevel"/>
    <w:tmpl w:val="3150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400BF"/>
    <w:multiLevelType w:val="hybridMultilevel"/>
    <w:tmpl w:val="4B4894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EA86892"/>
    <w:multiLevelType w:val="hybridMultilevel"/>
    <w:tmpl w:val="DE946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4"/>
  </w:num>
  <w:num w:numId="6">
    <w:abstractNumId w:val="7"/>
  </w:num>
  <w:num w:numId="7">
    <w:abstractNumId w:val="9"/>
  </w:num>
  <w:num w:numId="8">
    <w:abstractNumId w:val="11"/>
  </w:num>
  <w:num w:numId="9">
    <w:abstractNumId w:val="13"/>
  </w:num>
  <w:num w:numId="10">
    <w:abstractNumId w:val="1"/>
  </w:num>
  <w:num w:numId="11">
    <w:abstractNumId w:val="12"/>
  </w:num>
  <w:num w:numId="12">
    <w:abstractNumId w:val="6"/>
  </w:num>
  <w:num w:numId="13">
    <w:abstractNumId w:val="5"/>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Parker">
    <w15:presenceInfo w15:providerId="AD" w15:userId="S-1-5-21-507921405-616249376-725345543-152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18F0"/>
    <w:rsid w:val="000219EB"/>
    <w:rsid w:val="00027E0F"/>
    <w:rsid w:val="000452E5"/>
    <w:rsid w:val="00046247"/>
    <w:rsid w:val="00055416"/>
    <w:rsid w:val="00056333"/>
    <w:rsid w:val="0006021B"/>
    <w:rsid w:val="00061D71"/>
    <w:rsid w:val="0007457D"/>
    <w:rsid w:val="00075A0F"/>
    <w:rsid w:val="000A11AF"/>
    <w:rsid w:val="000A1C9D"/>
    <w:rsid w:val="000C1920"/>
    <w:rsid w:val="000E09FD"/>
    <w:rsid w:val="000E161E"/>
    <w:rsid w:val="000F5051"/>
    <w:rsid w:val="00105341"/>
    <w:rsid w:val="00105F52"/>
    <w:rsid w:val="0011208B"/>
    <w:rsid w:val="00112AD9"/>
    <w:rsid w:val="00122E78"/>
    <w:rsid w:val="00156692"/>
    <w:rsid w:val="001A254F"/>
    <w:rsid w:val="001B1FD8"/>
    <w:rsid w:val="001B738B"/>
    <w:rsid w:val="001C0F00"/>
    <w:rsid w:val="001C43F3"/>
    <w:rsid w:val="001C48ED"/>
    <w:rsid w:val="001D4A5B"/>
    <w:rsid w:val="001D6C2C"/>
    <w:rsid w:val="001E7AC4"/>
    <w:rsid w:val="001F04FA"/>
    <w:rsid w:val="001F45D0"/>
    <w:rsid w:val="00206EA3"/>
    <w:rsid w:val="002075E6"/>
    <w:rsid w:val="00210404"/>
    <w:rsid w:val="0024168D"/>
    <w:rsid w:val="00244BC2"/>
    <w:rsid w:val="0025036D"/>
    <w:rsid w:val="00252227"/>
    <w:rsid w:val="00260247"/>
    <w:rsid w:val="002A6DFF"/>
    <w:rsid w:val="002A7EE1"/>
    <w:rsid w:val="002B3460"/>
    <w:rsid w:val="002B6795"/>
    <w:rsid w:val="002C6476"/>
    <w:rsid w:val="002D22C9"/>
    <w:rsid w:val="002D691E"/>
    <w:rsid w:val="002D7ECF"/>
    <w:rsid w:val="002E11BC"/>
    <w:rsid w:val="002E22D1"/>
    <w:rsid w:val="002E4E09"/>
    <w:rsid w:val="002E516C"/>
    <w:rsid w:val="002E723C"/>
    <w:rsid w:val="002F3B05"/>
    <w:rsid w:val="002F56B5"/>
    <w:rsid w:val="00303CEF"/>
    <w:rsid w:val="00313B6D"/>
    <w:rsid w:val="003167FC"/>
    <w:rsid w:val="00317AF5"/>
    <w:rsid w:val="003343C0"/>
    <w:rsid w:val="00336F65"/>
    <w:rsid w:val="003636E5"/>
    <w:rsid w:val="00373716"/>
    <w:rsid w:val="00396217"/>
    <w:rsid w:val="003A396A"/>
    <w:rsid w:val="003C09AB"/>
    <w:rsid w:val="003C25AF"/>
    <w:rsid w:val="003C75E6"/>
    <w:rsid w:val="004047A6"/>
    <w:rsid w:val="00426B46"/>
    <w:rsid w:val="004326E4"/>
    <w:rsid w:val="00436FAF"/>
    <w:rsid w:val="00442C74"/>
    <w:rsid w:val="00445252"/>
    <w:rsid w:val="00446A07"/>
    <w:rsid w:val="004531CC"/>
    <w:rsid w:val="004618E7"/>
    <w:rsid w:val="00474E4F"/>
    <w:rsid w:val="00482867"/>
    <w:rsid w:val="00490E79"/>
    <w:rsid w:val="00495E96"/>
    <w:rsid w:val="004A5C7E"/>
    <w:rsid w:val="004B6617"/>
    <w:rsid w:val="004C051F"/>
    <w:rsid w:val="004C34F8"/>
    <w:rsid w:val="004C3B5A"/>
    <w:rsid w:val="004D2742"/>
    <w:rsid w:val="004D3C8A"/>
    <w:rsid w:val="004D4A2B"/>
    <w:rsid w:val="004D61DD"/>
    <w:rsid w:val="004E1E11"/>
    <w:rsid w:val="004E52AB"/>
    <w:rsid w:val="004F5577"/>
    <w:rsid w:val="005021A4"/>
    <w:rsid w:val="00502C48"/>
    <w:rsid w:val="005074CC"/>
    <w:rsid w:val="0051419C"/>
    <w:rsid w:val="0051635A"/>
    <w:rsid w:val="00517C45"/>
    <w:rsid w:val="00524635"/>
    <w:rsid w:val="0052733B"/>
    <w:rsid w:val="005317B1"/>
    <w:rsid w:val="00534B8B"/>
    <w:rsid w:val="00541C15"/>
    <w:rsid w:val="00551800"/>
    <w:rsid w:val="005636DC"/>
    <w:rsid w:val="00565BB4"/>
    <w:rsid w:val="0057144B"/>
    <w:rsid w:val="00571CA0"/>
    <w:rsid w:val="005821E6"/>
    <w:rsid w:val="0058519C"/>
    <w:rsid w:val="005A37BE"/>
    <w:rsid w:val="005B22C2"/>
    <w:rsid w:val="005C1B70"/>
    <w:rsid w:val="005C4F2B"/>
    <w:rsid w:val="005C6688"/>
    <w:rsid w:val="005D71C4"/>
    <w:rsid w:val="005E3F6A"/>
    <w:rsid w:val="005E7A0A"/>
    <w:rsid w:val="005F2CD6"/>
    <w:rsid w:val="0060042C"/>
    <w:rsid w:val="00604E2B"/>
    <w:rsid w:val="0063172F"/>
    <w:rsid w:val="006509A9"/>
    <w:rsid w:val="00655B5D"/>
    <w:rsid w:val="00665624"/>
    <w:rsid w:val="00670CCA"/>
    <w:rsid w:val="00680454"/>
    <w:rsid w:val="00686461"/>
    <w:rsid w:val="0069438C"/>
    <w:rsid w:val="006A4A7F"/>
    <w:rsid w:val="006A6DD9"/>
    <w:rsid w:val="006B12D1"/>
    <w:rsid w:val="006B3A8D"/>
    <w:rsid w:val="006C3D4D"/>
    <w:rsid w:val="006C6C36"/>
    <w:rsid w:val="006D30BF"/>
    <w:rsid w:val="006E0D1A"/>
    <w:rsid w:val="006E0F5C"/>
    <w:rsid w:val="006E42EA"/>
    <w:rsid w:val="006F0E96"/>
    <w:rsid w:val="007040BF"/>
    <w:rsid w:val="00705E6E"/>
    <w:rsid w:val="00715D95"/>
    <w:rsid w:val="00721893"/>
    <w:rsid w:val="007463EA"/>
    <w:rsid w:val="00747237"/>
    <w:rsid w:val="00765A84"/>
    <w:rsid w:val="007731BE"/>
    <w:rsid w:val="00774134"/>
    <w:rsid w:val="00784B7D"/>
    <w:rsid w:val="007905DC"/>
    <w:rsid w:val="0079189F"/>
    <w:rsid w:val="007A48FC"/>
    <w:rsid w:val="007B092B"/>
    <w:rsid w:val="007B4451"/>
    <w:rsid w:val="007B5361"/>
    <w:rsid w:val="007C04C3"/>
    <w:rsid w:val="007C3703"/>
    <w:rsid w:val="007C43F3"/>
    <w:rsid w:val="007E116D"/>
    <w:rsid w:val="007E5AA1"/>
    <w:rsid w:val="00807307"/>
    <w:rsid w:val="0081479F"/>
    <w:rsid w:val="0082127D"/>
    <w:rsid w:val="0084240F"/>
    <w:rsid w:val="00875FD5"/>
    <w:rsid w:val="008A0950"/>
    <w:rsid w:val="008B1838"/>
    <w:rsid w:val="008B1D7B"/>
    <w:rsid w:val="008B563F"/>
    <w:rsid w:val="008B6242"/>
    <w:rsid w:val="008C3291"/>
    <w:rsid w:val="008D14D6"/>
    <w:rsid w:val="008D3FD6"/>
    <w:rsid w:val="008E35D7"/>
    <w:rsid w:val="008E7CFA"/>
    <w:rsid w:val="008F7D11"/>
    <w:rsid w:val="00902796"/>
    <w:rsid w:val="0090769B"/>
    <w:rsid w:val="009223C4"/>
    <w:rsid w:val="0092397E"/>
    <w:rsid w:val="00930D59"/>
    <w:rsid w:val="00950078"/>
    <w:rsid w:val="009521CB"/>
    <w:rsid w:val="00955C23"/>
    <w:rsid w:val="00965F60"/>
    <w:rsid w:val="009A1D31"/>
    <w:rsid w:val="009A3222"/>
    <w:rsid w:val="009D1635"/>
    <w:rsid w:val="009F0EBF"/>
    <w:rsid w:val="009F2593"/>
    <w:rsid w:val="00A00425"/>
    <w:rsid w:val="00A06C36"/>
    <w:rsid w:val="00A20FA6"/>
    <w:rsid w:val="00A22D7C"/>
    <w:rsid w:val="00A23781"/>
    <w:rsid w:val="00A303EA"/>
    <w:rsid w:val="00A31438"/>
    <w:rsid w:val="00A43646"/>
    <w:rsid w:val="00A46409"/>
    <w:rsid w:val="00A55405"/>
    <w:rsid w:val="00A55836"/>
    <w:rsid w:val="00A569EF"/>
    <w:rsid w:val="00A62B80"/>
    <w:rsid w:val="00A648E3"/>
    <w:rsid w:val="00A730B0"/>
    <w:rsid w:val="00A75CFF"/>
    <w:rsid w:val="00A80A03"/>
    <w:rsid w:val="00A87BAF"/>
    <w:rsid w:val="00A96898"/>
    <w:rsid w:val="00AA1EFE"/>
    <w:rsid w:val="00AA25B1"/>
    <w:rsid w:val="00AA4648"/>
    <w:rsid w:val="00AB7820"/>
    <w:rsid w:val="00AB7B09"/>
    <w:rsid w:val="00AC5F1D"/>
    <w:rsid w:val="00AD0F26"/>
    <w:rsid w:val="00AD5817"/>
    <w:rsid w:val="00AD66F7"/>
    <w:rsid w:val="00AE0B2A"/>
    <w:rsid w:val="00AF356C"/>
    <w:rsid w:val="00B01C4F"/>
    <w:rsid w:val="00B11A50"/>
    <w:rsid w:val="00B23259"/>
    <w:rsid w:val="00B255C6"/>
    <w:rsid w:val="00B257AD"/>
    <w:rsid w:val="00B25B02"/>
    <w:rsid w:val="00B356F5"/>
    <w:rsid w:val="00B556B5"/>
    <w:rsid w:val="00B568E0"/>
    <w:rsid w:val="00B7647E"/>
    <w:rsid w:val="00B92D09"/>
    <w:rsid w:val="00BD6E10"/>
    <w:rsid w:val="00BD77A5"/>
    <w:rsid w:val="00BE0403"/>
    <w:rsid w:val="00C20719"/>
    <w:rsid w:val="00C23822"/>
    <w:rsid w:val="00C23BDD"/>
    <w:rsid w:val="00C31575"/>
    <w:rsid w:val="00C372CF"/>
    <w:rsid w:val="00C42A5E"/>
    <w:rsid w:val="00C51872"/>
    <w:rsid w:val="00C60047"/>
    <w:rsid w:val="00C765E9"/>
    <w:rsid w:val="00C77A8C"/>
    <w:rsid w:val="00CA11D5"/>
    <w:rsid w:val="00CB2534"/>
    <w:rsid w:val="00CC4E25"/>
    <w:rsid w:val="00CC6789"/>
    <w:rsid w:val="00CF3900"/>
    <w:rsid w:val="00CF7AE3"/>
    <w:rsid w:val="00D010BE"/>
    <w:rsid w:val="00D06D9D"/>
    <w:rsid w:val="00D11B4E"/>
    <w:rsid w:val="00D11EB4"/>
    <w:rsid w:val="00D14E42"/>
    <w:rsid w:val="00D279F9"/>
    <w:rsid w:val="00D92F67"/>
    <w:rsid w:val="00D94A67"/>
    <w:rsid w:val="00DA3A29"/>
    <w:rsid w:val="00DB2FE0"/>
    <w:rsid w:val="00DD441F"/>
    <w:rsid w:val="00DE4E47"/>
    <w:rsid w:val="00DE69C2"/>
    <w:rsid w:val="00DF029F"/>
    <w:rsid w:val="00E023FB"/>
    <w:rsid w:val="00E12019"/>
    <w:rsid w:val="00E13452"/>
    <w:rsid w:val="00E20BCB"/>
    <w:rsid w:val="00E31035"/>
    <w:rsid w:val="00E31312"/>
    <w:rsid w:val="00E543C5"/>
    <w:rsid w:val="00E60CF2"/>
    <w:rsid w:val="00E763EE"/>
    <w:rsid w:val="00E81933"/>
    <w:rsid w:val="00E84E33"/>
    <w:rsid w:val="00EA0113"/>
    <w:rsid w:val="00EA79B8"/>
    <w:rsid w:val="00EB78D1"/>
    <w:rsid w:val="00EC6433"/>
    <w:rsid w:val="00EE4BE3"/>
    <w:rsid w:val="00EF38B7"/>
    <w:rsid w:val="00F02C22"/>
    <w:rsid w:val="00F16521"/>
    <w:rsid w:val="00F275D2"/>
    <w:rsid w:val="00F3750C"/>
    <w:rsid w:val="00F539C3"/>
    <w:rsid w:val="00F5487E"/>
    <w:rsid w:val="00F67E8D"/>
    <w:rsid w:val="00F75E3B"/>
    <w:rsid w:val="00F83469"/>
    <w:rsid w:val="00F8539E"/>
    <w:rsid w:val="00FC76DF"/>
    <w:rsid w:val="00FD25F3"/>
    <w:rsid w:val="00FD51C5"/>
    <w:rsid w:val="00FE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AA059"/>
  <w15:chartTrackingRefBased/>
  <w15:docId w15:val="{BF522061-FD62-4820-91D5-E04A496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9EF"/>
    <w:rPr>
      <w:sz w:val="16"/>
      <w:szCs w:val="16"/>
    </w:rPr>
  </w:style>
  <w:style w:type="paragraph" w:styleId="CommentText">
    <w:name w:val="annotation text"/>
    <w:basedOn w:val="Normal"/>
    <w:link w:val="CommentTextChar"/>
    <w:uiPriority w:val="99"/>
    <w:semiHidden/>
    <w:unhideWhenUsed/>
    <w:rsid w:val="00A569EF"/>
    <w:pPr>
      <w:spacing w:line="240" w:lineRule="auto"/>
    </w:pPr>
    <w:rPr>
      <w:sz w:val="20"/>
      <w:szCs w:val="20"/>
    </w:rPr>
  </w:style>
  <w:style w:type="character" w:customStyle="1" w:styleId="CommentTextChar">
    <w:name w:val="Comment Text Char"/>
    <w:basedOn w:val="DefaultParagraphFont"/>
    <w:link w:val="CommentText"/>
    <w:uiPriority w:val="99"/>
    <w:semiHidden/>
    <w:rsid w:val="00A569EF"/>
    <w:rPr>
      <w:sz w:val="20"/>
      <w:szCs w:val="20"/>
    </w:rPr>
  </w:style>
  <w:style w:type="paragraph" w:styleId="CommentSubject">
    <w:name w:val="annotation subject"/>
    <w:basedOn w:val="CommentText"/>
    <w:next w:val="CommentText"/>
    <w:link w:val="CommentSubjectChar"/>
    <w:uiPriority w:val="99"/>
    <w:semiHidden/>
    <w:unhideWhenUsed/>
    <w:rsid w:val="00A569EF"/>
    <w:rPr>
      <w:b/>
      <w:bCs/>
    </w:rPr>
  </w:style>
  <w:style w:type="character" w:customStyle="1" w:styleId="CommentSubjectChar">
    <w:name w:val="Comment Subject Char"/>
    <w:basedOn w:val="CommentTextChar"/>
    <w:link w:val="CommentSubject"/>
    <w:uiPriority w:val="99"/>
    <w:semiHidden/>
    <w:rsid w:val="00A569EF"/>
    <w:rPr>
      <w:b/>
      <w:bCs/>
      <w:sz w:val="20"/>
      <w:szCs w:val="20"/>
    </w:rPr>
  </w:style>
  <w:style w:type="paragraph" w:styleId="BalloonText">
    <w:name w:val="Balloon Text"/>
    <w:basedOn w:val="Normal"/>
    <w:link w:val="BalloonTextChar"/>
    <w:uiPriority w:val="99"/>
    <w:semiHidden/>
    <w:unhideWhenUsed/>
    <w:rsid w:val="00A5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EF"/>
    <w:rPr>
      <w:rFonts w:ascii="Segoe UI" w:hAnsi="Segoe UI" w:cs="Segoe UI"/>
      <w:sz w:val="18"/>
      <w:szCs w:val="18"/>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1F45D0"/>
    <w:pPr>
      <w:spacing w:after="0" w:line="240" w:lineRule="auto"/>
      <w:ind w:left="720"/>
      <w:contextualSpacing/>
    </w:pPr>
    <w:rPr>
      <w:rFonts w:ascii="Arial" w:eastAsia="Times New Roman" w:hAnsi="Arial" w:cs="Times New Roman"/>
      <w:sz w:val="20"/>
      <w:szCs w:val="20"/>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1F45D0"/>
    <w:rPr>
      <w:rFonts w:ascii="Arial" w:eastAsia="Times New Roman" w:hAnsi="Arial" w:cs="Times New Roman"/>
      <w:sz w:val="20"/>
      <w:szCs w:val="20"/>
      <w:lang w:eastAsia="en-GB"/>
    </w:rPr>
  </w:style>
  <w:style w:type="character" w:styleId="Hyperlink">
    <w:name w:val="Hyperlink"/>
    <w:basedOn w:val="DefaultParagraphFont"/>
    <w:uiPriority w:val="99"/>
    <w:unhideWhenUsed/>
    <w:rsid w:val="009F2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NNWmathshub@queenkatherine.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NWmathshub@queenkatherin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9.jpg@01D5117B.36F122C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C4E9411A2B847AB3A2FDDFBD5392E" ma:contentTypeVersion="10" ma:contentTypeDescription="Create a new document." ma:contentTypeScope="" ma:versionID="c4d3ecd8dba0b53171b602c81f504176">
  <xsd:schema xmlns:xsd="http://www.w3.org/2001/XMLSchema" xmlns:xs="http://www.w3.org/2001/XMLSchema" xmlns:p="http://schemas.microsoft.com/office/2006/metadata/properties" xmlns:ns2="dc9bd944-225f-43f1-96dc-d5ee43d55d1c" xmlns:ns3="6e8f39c4-649a-4727-b531-9584b06a2d5b" targetNamespace="http://schemas.microsoft.com/office/2006/metadata/properties" ma:root="true" ma:fieldsID="9b3393834dfdf467fba95c71816a9375" ns2:_="" ns3:_="">
    <xsd:import namespace="dc9bd944-225f-43f1-96dc-d5ee43d55d1c"/>
    <xsd:import namespace="6e8f39c4-649a-4727-b531-9584b06a2d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f39c4-649a-4727-b531-9584b06a2d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D016C-605E-4667-8B22-C29992780FD7}">
  <ds:schemaRefs>
    <ds:schemaRef ds:uri="http://schemas.microsoft.com/office/2006/documentManagement/types"/>
    <ds:schemaRef ds:uri="http://www.w3.org/XML/1998/namespace"/>
    <ds:schemaRef ds:uri="dc9bd944-225f-43f1-96dc-d5ee43d55d1c"/>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e8f39c4-649a-4727-b531-9584b06a2d5b"/>
  </ds:schemaRefs>
</ds:datastoreItem>
</file>

<file path=customXml/itemProps2.xml><?xml version="1.0" encoding="utf-8"?>
<ds:datastoreItem xmlns:ds="http://schemas.openxmlformats.org/officeDocument/2006/customXml" ds:itemID="{DCA594D8-1B5D-4E92-ACC5-EB91B86930FC}">
  <ds:schemaRefs>
    <ds:schemaRef ds:uri="http://schemas.microsoft.com/sharepoint/v3/contenttype/forms"/>
  </ds:schemaRefs>
</ds:datastoreItem>
</file>

<file path=customXml/itemProps3.xml><?xml version="1.0" encoding="utf-8"?>
<ds:datastoreItem xmlns:ds="http://schemas.openxmlformats.org/officeDocument/2006/customXml" ds:itemID="{892B8306-1A89-4036-A4A7-9F4792A1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d944-225f-43f1-96dc-d5ee43d55d1c"/>
    <ds:schemaRef ds:uri="6e8f39c4-649a-4727-b531-9584b06a2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BDDC57CF</Template>
  <TotalTime>1</TotalTime>
  <Pages>2</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Stirr</dc:creator>
  <cp:keywords/>
  <dc:description/>
  <cp:lastModifiedBy>T Parker</cp:lastModifiedBy>
  <cp:revision>2</cp:revision>
  <dcterms:created xsi:type="dcterms:W3CDTF">2019-06-13T15:10:00Z</dcterms:created>
  <dcterms:modified xsi:type="dcterms:W3CDTF">2019-06-13T15:10:00Z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0x010100E66C4E9411A2B847AB3A2FDDFBD5392E</vt:lpwstr>
  </property>
</Properties>
</file>